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B8ED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6D4A2E4B" w14:textId="77777777" w:rsidR="00E005B8" w:rsidRPr="00556687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REGULAMIN PRZEPROWADZANIA DIALOGU TECHNICZNEGO</w:t>
      </w:r>
    </w:p>
    <w:p w14:paraId="550E3C1B" w14:textId="7EB63341" w:rsidR="009E38D9" w:rsidRPr="00556687" w:rsidRDefault="009E38D9" w:rsidP="00405D00">
      <w:pPr>
        <w:spacing w:after="0" w:line="360" w:lineRule="auto"/>
        <w:jc w:val="center"/>
        <w:rPr>
          <w:rFonts w:ascii="Arial Narrow" w:hAnsi="Arial Narrow" w:cs="Arial"/>
          <w:bCs/>
        </w:rPr>
      </w:pPr>
      <w:r w:rsidRPr="00556687">
        <w:rPr>
          <w:rFonts w:ascii="Arial Narrow" w:hAnsi="Arial Narrow" w:cs="Arial"/>
          <w:bCs/>
        </w:rPr>
        <w:t xml:space="preserve">dotyczący </w:t>
      </w:r>
      <w:r w:rsidR="00A80E95">
        <w:rPr>
          <w:rFonts w:ascii="Arial Narrow" w:hAnsi="Arial Narrow" w:cs="Arial"/>
          <w:bCs/>
        </w:rPr>
        <w:t xml:space="preserve">sposobu </w:t>
      </w:r>
      <w:r w:rsidRPr="00556687">
        <w:rPr>
          <w:rFonts w:ascii="Arial Narrow" w:hAnsi="Arial Narrow" w:cs="Arial"/>
          <w:bCs/>
        </w:rPr>
        <w:t xml:space="preserve">wykorzystania nieruchomości należących do </w:t>
      </w:r>
      <w:proofErr w:type="spellStart"/>
      <w:r w:rsidRPr="00556687">
        <w:rPr>
          <w:rFonts w:ascii="Arial Narrow" w:hAnsi="Arial Narrow" w:cs="Arial"/>
          <w:bCs/>
        </w:rPr>
        <w:t>Aqua</w:t>
      </w:r>
      <w:proofErr w:type="spellEnd"/>
      <w:r w:rsidRPr="00556687">
        <w:rPr>
          <w:rFonts w:ascii="Arial Narrow" w:hAnsi="Arial Narrow" w:cs="Arial"/>
          <w:bCs/>
        </w:rPr>
        <w:t xml:space="preserve"> Park Łódź Sp. z o.o.</w:t>
      </w:r>
    </w:p>
    <w:p w14:paraId="6CECE576" w14:textId="77777777" w:rsidR="00E005B8" w:rsidRPr="009E38D9" w:rsidRDefault="00E005B8" w:rsidP="00405D00">
      <w:pPr>
        <w:spacing w:after="0" w:line="360" w:lineRule="auto"/>
        <w:jc w:val="both"/>
        <w:rPr>
          <w:rFonts w:ascii="Arial Narrow" w:hAnsi="Arial Narrow" w:cs="Arial"/>
          <w:bCs/>
          <w:i/>
          <w:iCs/>
        </w:rPr>
      </w:pPr>
    </w:p>
    <w:p w14:paraId="572BD49B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47881826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1</w:t>
      </w:r>
    </w:p>
    <w:p w14:paraId="4B133B7A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Zakres stosowania Regulaminu</w:t>
      </w:r>
    </w:p>
    <w:p w14:paraId="3BDD90B6" w14:textId="77777777" w:rsidR="00E005B8" w:rsidRPr="00405D00" w:rsidRDefault="00E005B8" w:rsidP="00405D00">
      <w:pPr>
        <w:spacing w:after="0" w:line="360" w:lineRule="auto"/>
        <w:ind w:left="567" w:hanging="567"/>
        <w:jc w:val="center"/>
        <w:rPr>
          <w:rFonts w:ascii="Arial Narrow" w:hAnsi="Arial Narrow" w:cs="Arial"/>
          <w:b/>
        </w:rPr>
      </w:pPr>
    </w:p>
    <w:p w14:paraId="3E056458" w14:textId="67DD051F" w:rsidR="00E005B8" w:rsidRPr="00405D00" w:rsidRDefault="00E005B8" w:rsidP="00405D00">
      <w:pPr>
        <w:spacing w:after="0" w:line="360" w:lineRule="auto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Regulamin określa zasady prowadzenia przez Zamawiającego </w:t>
      </w:r>
      <w:proofErr w:type="spellStart"/>
      <w:r w:rsidR="005F6D39" w:rsidRPr="00405D00">
        <w:rPr>
          <w:rFonts w:ascii="Arial Narrow" w:hAnsi="Arial Narrow" w:cs="Arial"/>
        </w:rPr>
        <w:t>Aqua</w:t>
      </w:r>
      <w:proofErr w:type="spellEnd"/>
      <w:r w:rsidR="005F6D39" w:rsidRPr="00405D00">
        <w:rPr>
          <w:rFonts w:ascii="Arial Narrow" w:hAnsi="Arial Narrow" w:cs="Arial"/>
        </w:rPr>
        <w:t xml:space="preserve"> Park Łódź Sp.</w:t>
      </w:r>
      <w:r w:rsidR="0056030D" w:rsidRPr="00405D00">
        <w:rPr>
          <w:rFonts w:ascii="Arial Narrow" w:hAnsi="Arial Narrow" w:cs="Arial"/>
        </w:rPr>
        <w:t xml:space="preserve"> z o.</w:t>
      </w:r>
      <w:r w:rsidR="005F6D39" w:rsidRPr="00405D00">
        <w:rPr>
          <w:rFonts w:ascii="Arial Narrow" w:hAnsi="Arial Narrow" w:cs="Arial"/>
        </w:rPr>
        <w:t xml:space="preserve">o. z siedzibą w Łodzi </w:t>
      </w:r>
      <w:r w:rsidRPr="00405D00">
        <w:rPr>
          <w:rFonts w:ascii="Arial Narrow" w:hAnsi="Arial Narrow" w:cs="Arial"/>
        </w:rPr>
        <w:t xml:space="preserve">dialogu technicznego poprzedzającego </w:t>
      </w:r>
      <w:r w:rsidR="009F7A4B">
        <w:rPr>
          <w:rFonts w:ascii="Arial Narrow" w:hAnsi="Arial Narrow" w:cs="Arial"/>
        </w:rPr>
        <w:t xml:space="preserve">proces inwestycyjny, który zamierza przeprowadzić </w:t>
      </w:r>
      <w:proofErr w:type="spellStart"/>
      <w:r w:rsidR="009F7A4B">
        <w:rPr>
          <w:rFonts w:ascii="Arial Narrow" w:hAnsi="Arial Narrow" w:cs="Arial"/>
        </w:rPr>
        <w:t>Aqua</w:t>
      </w:r>
      <w:proofErr w:type="spellEnd"/>
      <w:r w:rsidR="009F7A4B">
        <w:rPr>
          <w:rFonts w:ascii="Arial Narrow" w:hAnsi="Arial Narrow" w:cs="Arial"/>
        </w:rPr>
        <w:t xml:space="preserve"> Park Łódź Sp. </w:t>
      </w:r>
      <w:r w:rsidR="00556687">
        <w:rPr>
          <w:rFonts w:ascii="Arial Narrow" w:hAnsi="Arial Narrow" w:cs="Arial"/>
        </w:rPr>
        <w:br/>
      </w:r>
      <w:r w:rsidR="009F7A4B">
        <w:rPr>
          <w:rFonts w:ascii="Arial Narrow" w:hAnsi="Arial Narrow" w:cs="Arial"/>
        </w:rPr>
        <w:t>z o.o.</w:t>
      </w:r>
    </w:p>
    <w:p w14:paraId="17EA3830" w14:textId="77777777" w:rsidR="00E005B8" w:rsidRPr="00405D00" w:rsidRDefault="00E005B8" w:rsidP="00405D00">
      <w:pPr>
        <w:pStyle w:val="Akapitzlist"/>
        <w:spacing w:after="0" w:line="360" w:lineRule="auto"/>
        <w:jc w:val="both"/>
        <w:rPr>
          <w:rFonts w:ascii="Arial Narrow" w:hAnsi="Arial Narrow" w:cs="Arial"/>
          <w:b/>
        </w:rPr>
      </w:pPr>
    </w:p>
    <w:p w14:paraId="0F7A441C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2</w:t>
      </w:r>
    </w:p>
    <w:p w14:paraId="6093A243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Definicje</w:t>
      </w:r>
    </w:p>
    <w:p w14:paraId="1AC4D81B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53B12029" w14:textId="53C844A4" w:rsidR="005F6D39" w:rsidRPr="009F7A4B" w:rsidRDefault="00E005B8" w:rsidP="009F7A4B">
      <w:pPr>
        <w:spacing w:after="0" w:line="360" w:lineRule="auto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Ilekroć w niniejszym regulaminie jest mowa o:</w:t>
      </w:r>
    </w:p>
    <w:p w14:paraId="6DA748A7" w14:textId="77ABAC1D" w:rsidR="00E005B8" w:rsidRPr="00405D00" w:rsidRDefault="00E005B8" w:rsidP="00405D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  <w:b/>
          <w:bCs/>
        </w:rPr>
        <w:t>Dialogu</w:t>
      </w:r>
      <w:r w:rsidRPr="00405D00">
        <w:rPr>
          <w:rFonts w:ascii="Arial Narrow" w:hAnsi="Arial Narrow" w:cs="Arial"/>
        </w:rPr>
        <w:t xml:space="preserve"> – rozumie się przez to dialog techniczny unor</w:t>
      </w:r>
      <w:r w:rsidR="00E25A00" w:rsidRPr="00405D00">
        <w:rPr>
          <w:rFonts w:ascii="Arial Narrow" w:hAnsi="Arial Narrow" w:cs="Arial"/>
        </w:rPr>
        <w:t>mowany</w:t>
      </w:r>
      <w:r w:rsidR="00EE361B">
        <w:rPr>
          <w:rFonts w:ascii="Arial Narrow" w:hAnsi="Arial Narrow" w:cs="Arial"/>
        </w:rPr>
        <w:t xml:space="preserve"> postanowieniami niniejszego Regulaminu</w:t>
      </w:r>
      <w:r w:rsidRPr="00405D00">
        <w:rPr>
          <w:rFonts w:ascii="Arial Narrow" w:hAnsi="Arial Narrow" w:cs="Arial"/>
        </w:rPr>
        <w:t>;</w:t>
      </w:r>
    </w:p>
    <w:p w14:paraId="459B2A13" w14:textId="77777777" w:rsidR="00E005B8" w:rsidRPr="00405D00" w:rsidRDefault="00E005B8" w:rsidP="00405D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  <w:b/>
          <w:bCs/>
        </w:rPr>
        <w:t>Ogłoszeniu</w:t>
      </w:r>
      <w:r w:rsidRPr="00405D00">
        <w:rPr>
          <w:rFonts w:ascii="Arial Narrow" w:hAnsi="Arial Narrow" w:cs="Arial"/>
        </w:rPr>
        <w:t xml:space="preserve"> – rozumie się przez to ogłoszenie o Dialogu;</w:t>
      </w:r>
    </w:p>
    <w:p w14:paraId="1B510D01" w14:textId="7CEA279D" w:rsidR="00090B8C" w:rsidRPr="00405D00" w:rsidRDefault="00090B8C" w:rsidP="00405D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  <w:b/>
          <w:bCs/>
        </w:rPr>
        <w:t>Przedsięwzięcie</w:t>
      </w:r>
      <w:r w:rsidRPr="00405D00">
        <w:rPr>
          <w:rFonts w:ascii="Arial Narrow" w:hAnsi="Arial Narrow" w:cs="Arial"/>
        </w:rPr>
        <w:t xml:space="preserve"> – rozumie się przez to przedsięwzięcie polegające na </w:t>
      </w:r>
      <w:r w:rsidR="00A80E95">
        <w:rPr>
          <w:rFonts w:ascii="Arial Narrow" w:hAnsi="Arial Narrow" w:cs="Arial"/>
        </w:rPr>
        <w:t>określeniu sposobu wykorzystania</w:t>
      </w:r>
      <w:r w:rsidRPr="00405D00">
        <w:rPr>
          <w:rFonts w:ascii="Arial Narrow" w:hAnsi="Arial Narrow" w:cs="Arial"/>
        </w:rPr>
        <w:t xml:space="preserve"> nieruchomości</w:t>
      </w:r>
      <w:r w:rsidR="00556687">
        <w:rPr>
          <w:rFonts w:ascii="Arial Narrow" w:hAnsi="Arial Narrow" w:cs="Arial"/>
        </w:rPr>
        <w:t>,</w:t>
      </w:r>
      <w:r w:rsidRPr="00405D00">
        <w:rPr>
          <w:rFonts w:ascii="Arial Narrow" w:hAnsi="Arial Narrow" w:cs="Arial"/>
        </w:rPr>
        <w:t xml:space="preserve"> stanowiącej własność Zamawiającego</w:t>
      </w:r>
      <w:r w:rsidR="00D37B8A" w:rsidRPr="00405D00">
        <w:rPr>
          <w:rFonts w:ascii="Arial Narrow" w:hAnsi="Arial Narrow" w:cs="Arial"/>
        </w:rPr>
        <w:t>;</w:t>
      </w:r>
    </w:p>
    <w:p w14:paraId="501063D5" w14:textId="31D6DFB6" w:rsidR="00E005B8" w:rsidRPr="00405D00" w:rsidRDefault="00E005B8" w:rsidP="00405D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  <w:b/>
          <w:bCs/>
        </w:rPr>
        <w:t>Regulaminie</w:t>
      </w:r>
      <w:r w:rsidRPr="00405D00">
        <w:rPr>
          <w:rFonts w:ascii="Arial Narrow" w:hAnsi="Arial Narrow" w:cs="Arial"/>
        </w:rPr>
        <w:t xml:space="preserve"> – rozumie się przez to niniejszy regulamin przeprowadzania Dialogu;</w:t>
      </w:r>
    </w:p>
    <w:p w14:paraId="1FD2BB05" w14:textId="51C9BAC6" w:rsidR="00E005B8" w:rsidRPr="00405D00" w:rsidRDefault="00E005B8" w:rsidP="00405D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  <w:b/>
          <w:bCs/>
        </w:rPr>
        <w:t>Uczestniku</w:t>
      </w:r>
      <w:r w:rsidRPr="00405D00">
        <w:rPr>
          <w:rFonts w:ascii="Arial Narrow" w:hAnsi="Arial Narrow" w:cs="Arial"/>
        </w:rPr>
        <w:t xml:space="preserve"> – rozumie się przez to podmiot biorący udział w Dialogu </w:t>
      </w:r>
      <w:r w:rsidR="00DE6B63" w:rsidRPr="00405D00">
        <w:rPr>
          <w:rFonts w:ascii="Arial Narrow" w:hAnsi="Arial Narrow" w:cs="Arial"/>
        </w:rPr>
        <w:t>prowadzonym przez Zamawiającego</w:t>
      </w:r>
      <w:r w:rsidR="00D37B8A" w:rsidRPr="00405D00">
        <w:rPr>
          <w:rFonts w:ascii="Arial Narrow" w:hAnsi="Arial Narrow" w:cs="Arial"/>
        </w:rPr>
        <w:t>;</w:t>
      </w:r>
    </w:p>
    <w:p w14:paraId="4122F244" w14:textId="430F301F" w:rsidR="005F6D39" w:rsidRPr="00405D00" w:rsidRDefault="005F6D39" w:rsidP="00405D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  <w:b/>
          <w:bCs/>
        </w:rPr>
        <w:t>Zamawiającym</w:t>
      </w:r>
      <w:r w:rsidRPr="00405D00">
        <w:rPr>
          <w:rFonts w:ascii="Arial Narrow" w:hAnsi="Arial Narrow" w:cs="Arial"/>
        </w:rPr>
        <w:t xml:space="preserve"> – rozumie się przez to </w:t>
      </w:r>
      <w:proofErr w:type="spellStart"/>
      <w:r w:rsidRPr="00405D00">
        <w:rPr>
          <w:rFonts w:ascii="Arial Narrow" w:hAnsi="Arial Narrow" w:cs="Arial"/>
        </w:rPr>
        <w:t>Aqua</w:t>
      </w:r>
      <w:proofErr w:type="spellEnd"/>
      <w:r w:rsidRPr="00405D00">
        <w:rPr>
          <w:rFonts w:ascii="Arial Narrow" w:hAnsi="Arial Narrow" w:cs="Arial"/>
        </w:rPr>
        <w:t xml:space="preserve"> Park Łódź Spółka z ograniczoną odpowiedzialnością z siedzibą w Łodzi (94-208), al. Unii Lubelskiej 4.</w:t>
      </w:r>
    </w:p>
    <w:p w14:paraId="255A0CC1" w14:textId="359A1604" w:rsidR="00E72930" w:rsidRPr="00405D00" w:rsidRDefault="00E72930" w:rsidP="00405D00">
      <w:pPr>
        <w:spacing w:line="360" w:lineRule="auto"/>
        <w:rPr>
          <w:rFonts w:ascii="Arial Narrow" w:hAnsi="Arial Narrow" w:cs="Arial"/>
          <w:b/>
        </w:rPr>
      </w:pPr>
    </w:p>
    <w:p w14:paraId="08A10E98" w14:textId="419251D4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§3</w:t>
      </w:r>
    </w:p>
    <w:p w14:paraId="25B9A587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Postanowienia ogólne</w:t>
      </w:r>
    </w:p>
    <w:p w14:paraId="5E0FEA62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30326FBA" w14:textId="6FAE4EF1" w:rsidR="00E32866" w:rsidRPr="00405D00" w:rsidRDefault="00E005B8" w:rsidP="00405D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Wszelkie czynności w ramach prowadzonego </w:t>
      </w:r>
      <w:r w:rsidR="00014C95" w:rsidRPr="00405D00">
        <w:rPr>
          <w:rFonts w:ascii="Arial Narrow" w:hAnsi="Arial Narrow" w:cs="Arial"/>
        </w:rPr>
        <w:t>D</w:t>
      </w:r>
      <w:r w:rsidRPr="00405D00">
        <w:rPr>
          <w:rFonts w:ascii="Arial Narrow" w:hAnsi="Arial Narrow" w:cs="Arial"/>
        </w:rPr>
        <w:t xml:space="preserve">ialogu, o których mowa w niniejszym Regulaminie, w imieniu i na rzecz Zamawiającego wykonuje </w:t>
      </w:r>
      <w:r w:rsidR="009B420F">
        <w:rPr>
          <w:rFonts w:ascii="Arial Narrow" w:hAnsi="Arial Narrow" w:cs="Arial"/>
        </w:rPr>
        <w:t>Komisja ds. Dialogu, powołana przez Zamawiającego na mocy odrębnego dokumentu.</w:t>
      </w:r>
      <w:r w:rsidR="00014C95" w:rsidRPr="00405D00">
        <w:rPr>
          <w:rFonts w:ascii="Arial Narrow" w:hAnsi="Arial Narrow" w:cs="Arial"/>
          <w:iCs/>
        </w:rPr>
        <w:t xml:space="preserve"> </w:t>
      </w:r>
    </w:p>
    <w:p w14:paraId="67F4EE99" w14:textId="154D8B85" w:rsidR="00E005B8" w:rsidRPr="00405D00" w:rsidRDefault="00E005B8" w:rsidP="00405D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Przeprowadzenie </w:t>
      </w:r>
      <w:r w:rsidR="00E32866" w:rsidRPr="00405D00">
        <w:rPr>
          <w:rFonts w:ascii="Arial Narrow" w:hAnsi="Arial Narrow" w:cs="Arial"/>
        </w:rPr>
        <w:t>D</w:t>
      </w:r>
      <w:r w:rsidRPr="00405D00">
        <w:rPr>
          <w:rFonts w:ascii="Arial Narrow" w:hAnsi="Arial Narrow" w:cs="Arial"/>
        </w:rPr>
        <w:t xml:space="preserve">ialogu nie zobowiązuje Zamawiającego do wszczęcia </w:t>
      </w:r>
      <w:r w:rsidR="009F7A4B">
        <w:rPr>
          <w:rFonts w:ascii="Arial Narrow" w:hAnsi="Arial Narrow" w:cs="Arial"/>
        </w:rPr>
        <w:t>żadnego postępowania</w:t>
      </w:r>
      <w:r w:rsidRPr="00405D00">
        <w:rPr>
          <w:rFonts w:ascii="Arial Narrow" w:hAnsi="Arial Narrow" w:cs="Arial"/>
        </w:rPr>
        <w:t xml:space="preserve">, którego dotyczył </w:t>
      </w:r>
      <w:r w:rsidR="00E32866" w:rsidRPr="00405D00">
        <w:rPr>
          <w:rFonts w:ascii="Arial Narrow" w:hAnsi="Arial Narrow" w:cs="Arial"/>
        </w:rPr>
        <w:t>D</w:t>
      </w:r>
      <w:r w:rsidRPr="00405D00">
        <w:rPr>
          <w:rFonts w:ascii="Arial Narrow" w:hAnsi="Arial Narrow" w:cs="Arial"/>
        </w:rPr>
        <w:t xml:space="preserve">ialog. </w:t>
      </w:r>
    </w:p>
    <w:p w14:paraId="3A7249C9" w14:textId="50D55EAE" w:rsidR="00E005B8" w:rsidRPr="00405D00" w:rsidRDefault="00E005B8" w:rsidP="00405D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lastRenderedPageBreak/>
        <w:t xml:space="preserve">Dialog prowadzony jest na podstawie </w:t>
      </w:r>
      <w:r w:rsidR="009F7A4B">
        <w:rPr>
          <w:rFonts w:ascii="Arial Narrow" w:hAnsi="Arial Narrow" w:cs="Arial"/>
        </w:rPr>
        <w:t>niniejszego Regulaminu</w:t>
      </w:r>
      <w:r w:rsidR="00906ACA" w:rsidRPr="00405D00">
        <w:rPr>
          <w:rFonts w:ascii="Arial Narrow" w:hAnsi="Arial Narrow" w:cs="Arial"/>
        </w:rPr>
        <w:t>, z zachowaniem zasad uczciwej konkurencji</w:t>
      </w:r>
      <w:r w:rsidRPr="00405D00">
        <w:rPr>
          <w:rFonts w:ascii="Arial Narrow" w:hAnsi="Arial Narrow" w:cs="Arial"/>
        </w:rPr>
        <w:t>.</w:t>
      </w:r>
      <w:r w:rsidR="009E38D9">
        <w:rPr>
          <w:rFonts w:ascii="Arial Narrow" w:hAnsi="Arial Narrow" w:cs="Arial"/>
        </w:rPr>
        <w:t xml:space="preserve"> Do niniejszego dialogu nie mają zastosowania przepisy ustawy z dnia 11 września 2019 r. Prawo zamówień publicznych.</w:t>
      </w:r>
    </w:p>
    <w:p w14:paraId="3235CD9E" w14:textId="222AD589" w:rsidR="009277B8" w:rsidRDefault="00E005B8" w:rsidP="00405D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bookmarkStart w:id="0" w:name="_Ref21990360"/>
      <w:r w:rsidRPr="00405D00">
        <w:rPr>
          <w:rFonts w:ascii="Arial Narrow" w:hAnsi="Arial Narrow" w:cs="Arial"/>
        </w:rPr>
        <w:t xml:space="preserve">Dialog prowadzi się w sposób zapewniający zachowanie zasady przejrzystości, uczciwej konkurencji oraz równego traktowania </w:t>
      </w:r>
      <w:r w:rsidR="00DE6B63" w:rsidRPr="00405D00">
        <w:rPr>
          <w:rFonts w:ascii="Arial Narrow" w:hAnsi="Arial Narrow" w:cs="Arial"/>
        </w:rPr>
        <w:t xml:space="preserve">potencjalnych wykonawców </w:t>
      </w:r>
      <w:r w:rsidRPr="00405D00">
        <w:rPr>
          <w:rFonts w:ascii="Arial Narrow" w:hAnsi="Arial Narrow" w:cs="Arial"/>
        </w:rPr>
        <w:t>i oferowanych przez nich rozwiązań.</w:t>
      </w:r>
      <w:r w:rsidR="00CB1CEB" w:rsidRPr="00405D00">
        <w:rPr>
          <w:rFonts w:ascii="Arial Narrow" w:hAnsi="Arial Narrow" w:cs="Arial"/>
        </w:rPr>
        <w:t xml:space="preserve"> </w:t>
      </w:r>
      <w:bookmarkEnd w:id="0"/>
    </w:p>
    <w:p w14:paraId="13D5C2A2" w14:textId="012B6124" w:rsidR="00E005B8" w:rsidRPr="00405D00" w:rsidRDefault="00560DCE" w:rsidP="00405D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bookmarkStart w:id="1" w:name="_Hlk150415537"/>
      <w:r w:rsidRPr="00405D00">
        <w:rPr>
          <w:rFonts w:ascii="Arial Narrow" w:hAnsi="Arial Narrow" w:cs="Arial"/>
        </w:rPr>
        <w:t>Dialog jest prowadzony w języku polskim</w:t>
      </w:r>
      <w:r>
        <w:rPr>
          <w:rFonts w:ascii="Arial Narrow" w:hAnsi="Arial Narrow" w:cs="Arial"/>
        </w:rPr>
        <w:t xml:space="preserve"> i angielskim</w:t>
      </w:r>
      <w:r w:rsidRPr="00405D00">
        <w:rPr>
          <w:rFonts w:ascii="Arial Narrow" w:hAnsi="Arial Narrow" w:cs="Arial"/>
        </w:rPr>
        <w:t xml:space="preserve">. </w:t>
      </w:r>
      <w:bookmarkEnd w:id="1"/>
      <w:r>
        <w:rPr>
          <w:rFonts w:ascii="Arial Narrow" w:hAnsi="Arial Narrow" w:cs="Arial"/>
        </w:rPr>
        <w:t>Zamawiający zapewnia na swój koszt udział tłumacza.</w:t>
      </w:r>
    </w:p>
    <w:p w14:paraId="0A98802B" w14:textId="77777777" w:rsidR="00E005B8" w:rsidRPr="00405D00" w:rsidRDefault="00E005B8" w:rsidP="00405D0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Dialog ma charakter jawny. Zamawiający nie ujawni w toku Dialogu ani po jego zakończeniu informacji stanowiących tajemnicę przedsiębiorstwa w rozumieniu ustawy o zwalczaniu nieuczciwej konkurencji, jeżeli </w:t>
      </w:r>
      <w:r w:rsidR="0070150B" w:rsidRPr="00405D00">
        <w:rPr>
          <w:rFonts w:ascii="Arial Narrow" w:hAnsi="Arial Narrow" w:cs="Arial"/>
        </w:rPr>
        <w:t>U</w:t>
      </w:r>
      <w:r w:rsidRPr="00405D00">
        <w:rPr>
          <w:rFonts w:ascii="Arial Narrow" w:hAnsi="Arial Narrow" w:cs="Arial"/>
        </w:rPr>
        <w:t>czestnik, nie później niż wraz z przekazaniem informacji Zamawiającemu, zastrzegł, że przekazywane informacje stanowią tajemnicę przedsiębiorstwa i nie mogą być udostępniane innym podmiotom.</w:t>
      </w:r>
    </w:p>
    <w:p w14:paraId="495DFF94" w14:textId="77777777" w:rsidR="00E005B8" w:rsidRPr="00405D00" w:rsidRDefault="00E005B8" w:rsidP="00405D00">
      <w:pPr>
        <w:spacing w:after="0" w:line="360" w:lineRule="auto"/>
        <w:jc w:val="both"/>
        <w:rPr>
          <w:rFonts w:ascii="Arial Narrow" w:hAnsi="Arial Narrow" w:cs="Arial"/>
        </w:rPr>
      </w:pPr>
    </w:p>
    <w:p w14:paraId="3622A1FE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4</w:t>
      </w:r>
    </w:p>
    <w:p w14:paraId="69AD4B3D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Cel i przedmiot Dialogu</w:t>
      </w:r>
    </w:p>
    <w:p w14:paraId="382C4551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156C0C52" w14:textId="34B521F9" w:rsidR="00E005B8" w:rsidRDefault="00E005B8" w:rsidP="00405D0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Celem Dialogu </w:t>
      </w:r>
      <w:r w:rsidR="00090B8C" w:rsidRPr="00405D00">
        <w:rPr>
          <w:rFonts w:ascii="Arial Narrow" w:hAnsi="Arial Narrow" w:cs="Arial"/>
        </w:rPr>
        <w:t xml:space="preserve">jest </w:t>
      </w:r>
      <w:r w:rsidR="009F7A4B">
        <w:rPr>
          <w:rFonts w:ascii="Arial Narrow" w:hAnsi="Arial Narrow" w:cs="Arial"/>
        </w:rPr>
        <w:t xml:space="preserve">ustalenie przez Zamawiającego dalszego sposobu postępowania, dotyczącego </w:t>
      </w:r>
      <w:r w:rsidR="009F7A4B" w:rsidRPr="009F7A4B">
        <w:rPr>
          <w:rFonts w:ascii="Arial Narrow" w:hAnsi="Arial Narrow" w:cs="Arial"/>
        </w:rPr>
        <w:t>dział</w:t>
      </w:r>
      <w:r w:rsidR="009F7A4B">
        <w:rPr>
          <w:rFonts w:ascii="Arial Narrow" w:hAnsi="Arial Narrow" w:cs="Arial"/>
        </w:rPr>
        <w:t>ek</w:t>
      </w:r>
      <w:r w:rsidR="009F7A4B" w:rsidRPr="009F7A4B">
        <w:rPr>
          <w:rFonts w:ascii="Arial Narrow" w:hAnsi="Arial Narrow" w:cs="Arial"/>
        </w:rPr>
        <w:t xml:space="preserve"> gruntu o numerach 44/21 oraz 44/22 obręb P-16 (nr księgi wieczystej LD1M/00178206/6) zlokalizowan</w:t>
      </w:r>
      <w:r w:rsidR="00474E64">
        <w:rPr>
          <w:rFonts w:ascii="Arial Narrow" w:hAnsi="Arial Narrow" w:cs="Arial"/>
        </w:rPr>
        <w:t>ych</w:t>
      </w:r>
      <w:r w:rsidR="009F7A4B" w:rsidRPr="009F7A4B">
        <w:rPr>
          <w:rFonts w:ascii="Arial Narrow" w:hAnsi="Arial Narrow" w:cs="Arial"/>
        </w:rPr>
        <w:t xml:space="preserve"> w Łodzi</w:t>
      </w:r>
      <w:r w:rsidR="00474E64">
        <w:rPr>
          <w:rFonts w:ascii="Arial Narrow" w:hAnsi="Arial Narrow" w:cs="Arial"/>
        </w:rPr>
        <w:t xml:space="preserve"> (dalej Przedsięwzięcie)</w:t>
      </w:r>
      <w:r w:rsidR="009F7A4B">
        <w:rPr>
          <w:rFonts w:ascii="Arial Narrow" w:hAnsi="Arial Narrow" w:cs="Arial"/>
        </w:rPr>
        <w:t>. Zamawiający rozważa:</w:t>
      </w:r>
    </w:p>
    <w:p w14:paraId="7B6AAE95" w14:textId="1CF175EE" w:rsidR="009F7A4B" w:rsidRDefault="00474E64" w:rsidP="009F7A4B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zawarcie umowy </w:t>
      </w:r>
      <w:r w:rsidR="009F7A4B">
        <w:rPr>
          <w:rFonts w:ascii="Arial Narrow" w:hAnsi="Arial Narrow" w:cs="Arial"/>
        </w:rPr>
        <w:t>sprzedaż</w:t>
      </w:r>
      <w:r>
        <w:rPr>
          <w:rFonts w:ascii="Arial Narrow" w:hAnsi="Arial Narrow" w:cs="Arial"/>
        </w:rPr>
        <w:t>y</w:t>
      </w:r>
      <w:r w:rsidR="009F7A4B">
        <w:rPr>
          <w:rFonts w:ascii="Arial Narrow" w:hAnsi="Arial Narrow" w:cs="Arial"/>
        </w:rPr>
        <w:t xml:space="preserve"> ww. działek;</w:t>
      </w:r>
    </w:p>
    <w:p w14:paraId="6D1FD7E1" w14:textId="78E6E769" w:rsidR="009F7A4B" w:rsidRDefault="00474E64" w:rsidP="009F7A4B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zawarcie </w:t>
      </w:r>
      <w:r w:rsidR="009F7A4B">
        <w:rPr>
          <w:rFonts w:ascii="Arial Narrow" w:hAnsi="Arial Narrow" w:cs="Arial"/>
        </w:rPr>
        <w:t>warunkow</w:t>
      </w:r>
      <w:r>
        <w:rPr>
          <w:rFonts w:ascii="Arial Narrow" w:hAnsi="Arial Narrow" w:cs="Arial"/>
        </w:rPr>
        <w:t>ej</w:t>
      </w:r>
      <w:r w:rsidR="009F7A4B">
        <w:rPr>
          <w:rFonts w:ascii="Arial Narrow" w:hAnsi="Arial Narrow" w:cs="Arial"/>
        </w:rPr>
        <w:t xml:space="preserve"> przedwstępn</w:t>
      </w:r>
      <w:r>
        <w:rPr>
          <w:rFonts w:ascii="Arial Narrow" w:hAnsi="Arial Narrow" w:cs="Arial"/>
        </w:rPr>
        <w:t>ej</w:t>
      </w:r>
      <w:r w:rsidR="009F7A4B">
        <w:rPr>
          <w:rFonts w:ascii="Arial Narrow" w:hAnsi="Arial Narrow" w:cs="Arial"/>
        </w:rPr>
        <w:t xml:space="preserve"> umow</w:t>
      </w:r>
      <w:r w:rsidR="00613524">
        <w:rPr>
          <w:rFonts w:ascii="Arial Narrow" w:hAnsi="Arial Narrow" w:cs="Arial"/>
        </w:rPr>
        <w:t>y</w:t>
      </w:r>
      <w:r w:rsidR="009F7A4B">
        <w:rPr>
          <w:rFonts w:ascii="Arial Narrow" w:hAnsi="Arial Narrow" w:cs="Arial"/>
        </w:rPr>
        <w:t xml:space="preserve"> sprzedaży</w:t>
      </w:r>
      <w:r>
        <w:rPr>
          <w:rFonts w:ascii="Arial Narrow" w:hAnsi="Arial Narrow" w:cs="Arial"/>
        </w:rPr>
        <w:t xml:space="preserve"> ww. działek</w:t>
      </w:r>
      <w:r w:rsidR="009F7A4B">
        <w:rPr>
          <w:rFonts w:ascii="Arial Narrow" w:hAnsi="Arial Narrow" w:cs="Arial"/>
        </w:rPr>
        <w:t>;</w:t>
      </w:r>
    </w:p>
    <w:p w14:paraId="583B8821" w14:textId="30D377A0" w:rsidR="00A80E95" w:rsidRPr="00A80E95" w:rsidRDefault="009F7A4B" w:rsidP="00A80E95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utworzenie spółki celowej, która zrealizuje na ww. działkach inwestycję w postaci budowy obiektu hotelowego.</w:t>
      </w:r>
    </w:p>
    <w:p w14:paraId="452F9A8D" w14:textId="6A28E693" w:rsidR="00090B8C" w:rsidRPr="00405D00" w:rsidRDefault="00730E6F" w:rsidP="00405D0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Przedmiotem </w:t>
      </w:r>
      <w:r w:rsidR="00090B8C" w:rsidRPr="00405D00">
        <w:rPr>
          <w:rFonts w:ascii="Arial Narrow" w:hAnsi="Arial Narrow" w:cs="Arial"/>
        </w:rPr>
        <w:t>Dialogu mogą być w szczególności:</w:t>
      </w:r>
    </w:p>
    <w:p w14:paraId="0245FCE5" w14:textId="1F1D2539" w:rsidR="00090B8C" w:rsidRPr="00405D00" w:rsidRDefault="00090B8C" w:rsidP="00405D00">
      <w:pPr>
        <w:pStyle w:val="Akapitzlist"/>
        <w:numPr>
          <w:ilvl w:val="1"/>
          <w:numId w:val="4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zagadnienia techniczne, technologiczne, prawne, wykonawcze, organizacyjne, handlowe, ekonomiczne oraz logistyczne, związane z realizacją Przedsięwzięcia,</w:t>
      </w:r>
    </w:p>
    <w:p w14:paraId="52037EE9" w14:textId="5F28B773" w:rsidR="00090B8C" w:rsidRPr="00405D00" w:rsidRDefault="00090B8C" w:rsidP="00405D00">
      <w:pPr>
        <w:pStyle w:val="Akapitzlist"/>
        <w:numPr>
          <w:ilvl w:val="1"/>
          <w:numId w:val="4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oszacowanie </w:t>
      </w:r>
      <w:r w:rsidR="009F7A4B">
        <w:rPr>
          <w:rFonts w:ascii="Arial Narrow" w:hAnsi="Arial Narrow" w:cs="Arial"/>
        </w:rPr>
        <w:t>korzyści związanych z realizacją Przedsięwzięcia,</w:t>
      </w:r>
    </w:p>
    <w:p w14:paraId="6B288071" w14:textId="73019547" w:rsidR="00090B8C" w:rsidRPr="00405D00" w:rsidRDefault="00090B8C" w:rsidP="00405D00">
      <w:pPr>
        <w:pStyle w:val="Akapitzlist"/>
        <w:numPr>
          <w:ilvl w:val="1"/>
          <w:numId w:val="4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najkorzystniejsze, najlepsze rozwiązania techniczne, technologiczne, prawne, organizacyjne, handlowe, ekonomiczne oraz logistyczne w dziedzinie będącej przedmiotem planowane</w:t>
      </w:r>
      <w:r w:rsidR="00474E64">
        <w:rPr>
          <w:rFonts w:ascii="Arial Narrow" w:hAnsi="Arial Narrow" w:cs="Arial"/>
        </w:rPr>
        <w:t>go przedsięwzięcia,</w:t>
      </w:r>
    </w:p>
    <w:p w14:paraId="0BD4710E" w14:textId="2EE8E910" w:rsidR="00090B8C" w:rsidRPr="00405D00" w:rsidRDefault="00090B8C" w:rsidP="00405D00">
      <w:pPr>
        <w:pStyle w:val="Akapitzlist"/>
        <w:numPr>
          <w:ilvl w:val="1"/>
          <w:numId w:val="4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zebranie informacji służących do opracowania </w:t>
      </w:r>
      <w:r w:rsidR="00CB1CEB" w:rsidRPr="00405D00">
        <w:rPr>
          <w:rFonts w:ascii="Arial Narrow" w:hAnsi="Arial Narrow" w:cs="Arial"/>
        </w:rPr>
        <w:t xml:space="preserve">dokumentów </w:t>
      </w:r>
      <w:r w:rsidR="00A80E95">
        <w:rPr>
          <w:rFonts w:ascii="Arial Narrow" w:hAnsi="Arial Narrow" w:cs="Arial"/>
        </w:rPr>
        <w:t>dotyczących Przedsięwzięcia.</w:t>
      </w:r>
    </w:p>
    <w:p w14:paraId="5DC706F1" w14:textId="4016CFE5" w:rsidR="00090B8C" w:rsidRPr="00405D00" w:rsidRDefault="00CB1CEB" w:rsidP="00405D0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W toku Dialogu Zamawiający jest uprawniony do ograniczenia lub rozszerzenia zakresu przedmiotu Dialogu do wybranych przez siebie zagadnień, o ile w jego ocenie pozwoli to na uzyskanie wszystkich istotnych informacji dla </w:t>
      </w:r>
      <w:r w:rsidR="00474E64">
        <w:rPr>
          <w:rFonts w:ascii="Arial Narrow" w:hAnsi="Arial Narrow" w:cs="Arial"/>
        </w:rPr>
        <w:t>Przedsięwzięcia.</w:t>
      </w:r>
    </w:p>
    <w:p w14:paraId="613D9C5A" w14:textId="77777777" w:rsidR="00E005B8" w:rsidRPr="00405D00" w:rsidRDefault="00E005B8" w:rsidP="00405D00">
      <w:pPr>
        <w:spacing w:after="0" w:line="360" w:lineRule="auto"/>
        <w:jc w:val="both"/>
        <w:rPr>
          <w:rFonts w:ascii="Arial Narrow" w:hAnsi="Arial Narrow" w:cs="Arial"/>
        </w:rPr>
      </w:pPr>
    </w:p>
    <w:p w14:paraId="13A4095B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5</w:t>
      </w:r>
    </w:p>
    <w:p w14:paraId="1707A7AD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Wszczęcie Dialogu</w:t>
      </w:r>
    </w:p>
    <w:p w14:paraId="1BB8537E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0967D2BB" w14:textId="546A02F0" w:rsidR="00E005B8" w:rsidRPr="00405D00" w:rsidRDefault="00E005B8" w:rsidP="00405D00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Dialog zostaje wszczęty z dniem zamieszczenia Ogłoszenia</w:t>
      </w:r>
      <w:r w:rsidR="00AB0C41" w:rsidRPr="00405D00">
        <w:rPr>
          <w:rFonts w:ascii="Arial Narrow" w:hAnsi="Arial Narrow" w:cs="Arial"/>
        </w:rPr>
        <w:t xml:space="preserve"> na stronie internetowej Zamawiającego</w:t>
      </w:r>
      <w:r w:rsidRPr="00405D00">
        <w:rPr>
          <w:rFonts w:ascii="Arial Narrow" w:hAnsi="Arial Narrow" w:cs="Arial"/>
        </w:rPr>
        <w:t>.</w:t>
      </w:r>
    </w:p>
    <w:p w14:paraId="6F0C0E1F" w14:textId="590EAC3D" w:rsidR="00E005B8" w:rsidRPr="00405D00" w:rsidRDefault="00E005B8" w:rsidP="00405D00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Zamawiający zamieszcza Ogłoszenie o </w:t>
      </w:r>
      <w:r w:rsidR="00CB1CEB" w:rsidRPr="00405D00">
        <w:rPr>
          <w:rFonts w:ascii="Arial Narrow" w:hAnsi="Arial Narrow" w:cs="Arial"/>
        </w:rPr>
        <w:t>D</w:t>
      </w:r>
      <w:r w:rsidRPr="00405D00">
        <w:rPr>
          <w:rFonts w:ascii="Arial Narrow" w:hAnsi="Arial Narrow" w:cs="Arial"/>
        </w:rPr>
        <w:t>ialogu oraz o jego przedmiocie na stronie internetowej.</w:t>
      </w:r>
    </w:p>
    <w:p w14:paraId="3C86B253" w14:textId="71FC475C" w:rsidR="00E005B8" w:rsidRPr="00405D00" w:rsidRDefault="00E005B8" w:rsidP="00405D00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W Ogłoszeniu Zamawiający wskazuje w szczególności:</w:t>
      </w:r>
    </w:p>
    <w:p w14:paraId="193945F5" w14:textId="77777777" w:rsidR="00CB1CEB" w:rsidRPr="00405D00" w:rsidRDefault="00CB1CEB" w:rsidP="00405D00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cel prowadzenia Dialogu,</w:t>
      </w:r>
    </w:p>
    <w:p w14:paraId="453D76AF" w14:textId="77777777" w:rsidR="00CB1CEB" w:rsidRPr="00405D00" w:rsidRDefault="00CB1CEB" w:rsidP="00405D00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podstawowe wymagania dopuszczenia do udziału w Dialogu (ewentualnie warunki udziału),</w:t>
      </w:r>
    </w:p>
    <w:p w14:paraId="61FEF7A1" w14:textId="7ECD2D91" w:rsidR="00CB1CEB" w:rsidRPr="00405D00" w:rsidRDefault="00CB1CEB" w:rsidP="00405D00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termin, miejsce i sposób złożenia wniosku o </w:t>
      </w:r>
      <w:r w:rsidR="00AE2011" w:rsidRPr="00405D00">
        <w:rPr>
          <w:rFonts w:ascii="Arial Narrow" w:hAnsi="Arial Narrow" w:cs="Arial"/>
        </w:rPr>
        <w:t>dopuszczenie</w:t>
      </w:r>
      <w:r w:rsidRPr="00405D00">
        <w:rPr>
          <w:rFonts w:ascii="Arial Narrow" w:hAnsi="Arial Narrow" w:cs="Arial"/>
        </w:rPr>
        <w:t xml:space="preserve"> do udziału w Dialogu,</w:t>
      </w:r>
    </w:p>
    <w:p w14:paraId="0D6ED673" w14:textId="77777777" w:rsidR="00CB1CEB" w:rsidRPr="00405D00" w:rsidRDefault="00CB1CEB" w:rsidP="00405D00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sposób porozumiewania się z Uczestnikami.</w:t>
      </w:r>
    </w:p>
    <w:p w14:paraId="7F8CBAD3" w14:textId="01FFA1CF" w:rsidR="00E005B8" w:rsidRPr="00405D00" w:rsidRDefault="00E005B8" w:rsidP="00405D00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14:paraId="07A7BBD4" w14:textId="4ECCCEA2" w:rsidR="00AB0C41" w:rsidRPr="00405D00" w:rsidRDefault="00AB0C41" w:rsidP="00405D00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Wnioski o dopuszczenie do udziału w dialogu technicznym należy składać w terminie </w:t>
      </w:r>
      <w:r w:rsidR="009B420F">
        <w:rPr>
          <w:rFonts w:ascii="Arial Narrow" w:hAnsi="Arial Narrow" w:cs="Arial"/>
          <w:b/>
          <w:bCs/>
        </w:rPr>
        <w:t>5 dni roboczych</w:t>
      </w:r>
      <w:r w:rsidR="009B420F" w:rsidRPr="000B6D9B">
        <w:rPr>
          <w:rFonts w:ascii="Arial Narrow" w:hAnsi="Arial Narrow" w:cs="Arial"/>
        </w:rPr>
        <w:t xml:space="preserve"> od dnia publikacji Ogłoszenia o Dialogu na stronie internetowej Zamawiającego</w:t>
      </w:r>
      <w:r w:rsidRPr="009B420F">
        <w:rPr>
          <w:rFonts w:ascii="Arial Narrow" w:hAnsi="Arial Narrow" w:cs="Arial"/>
        </w:rPr>
        <w:t xml:space="preserve"> </w:t>
      </w:r>
      <w:r w:rsidRPr="00405D00">
        <w:rPr>
          <w:rFonts w:ascii="Arial Narrow" w:hAnsi="Arial Narrow" w:cs="Arial"/>
        </w:rPr>
        <w:t>(decyduje data wpływu wniosku do Zamawiającego):</w:t>
      </w:r>
    </w:p>
    <w:p w14:paraId="48DD7401" w14:textId="77777777" w:rsidR="00AB0C41" w:rsidRPr="00405D00" w:rsidRDefault="00AB0C41" w:rsidP="00405D00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drogą elektroniczną na adres:</w:t>
      </w:r>
    </w:p>
    <w:p w14:paraId="4ABE73EC" w14:textId="5766EACD" w:rsidR="002F504C" w:rsidRPr="00405D00" w:rsidRDefault="00624097" w:rsidP="00405D00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  <w:b/>
          <w:bCs/>
        </w:rPr>
      </w:pPr>
      <w:hyperlink r:id="rId8" w:history="1">
        <w:r w:rsidR="002F504C" w:rsidRPr="00405D00">
          <w:rPr>
            <w:rStyle w:val="Hipercze"/>
            <w:rFonts w:ascii="Arial Narrow" w:hAnsi="Arial Narrow" w:cs="Arial"/>
            <w:b/>
            <w:bCs/>
          </w:rPr>
          <w:t>dialog.techniczny@aquapark.lodz.pl</w:t>
        </w:r>
      </w:hyperlink>
    </w:p>
    <w:p w14:paraId="1E03E88C" w14:textId="07720519" w:rsidR="00AB0C41" w:rsidRPr="00405D00" w:rsidRDefault="00AB0C41" w:rsidP="00405D00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Temat wiadomości powinien brzmieć:</w:t>
      </w:r>
    </w:p>
    <w:p w14:paraId="16FD02ED" w14:textId="3BA101A1" w:rsidR="00AB0C41" w:rsidRDefault="00AB0C41" w:rsidP="00405D00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"Wniosek o dopuszczenie do dialogu technicznego</w:t>
      </w:r>
      <w:r w:rsidR="00A80E95">
        <w:rPr>
          <w:rFonts w:ascii="Arial Narrow" w:hAnsi="Arial Narrow" w:cs="Arial"/>
        </w:rPr>
        <w:t>,</w:t>
      </w:r>
      <w:r w:rsidR="00474E64">
        <w:rPr>
          <w:rFonts w:ascii="Arial Narrow" w:hAnsi="Arial Narrow" w:cs="Arial"/>
        </w:rPr>
        <w:t xml:space="preserve"> dotyczącego </w:t>
      </w:r>
      <w:r w:rsidR="009E38D9">
        <w:rPr>
          <w:rFonts w:ascii="Arial Narrow" w:hAnsi="Arial Narrow" w:cs="Arial"/>
        </w:rPr>
        <w:t xml:space="preserve">wykorzystania nieruchomości należących do </w:t>
      </w:r>
      <w:proofErr w:type="spellStart"/>
      <w:r w:rsidR="009E38D9">
        <w:rPr>
          <w:rFonts w:ascii="Arial Narrow" w:hAnsi="Arial Narrow" w:cs="Arial"/>
        </w:rPr>
        <w:t>Aqua</w:t>
      </w:r>
      <w:proofErr w:type="spellEnd"/>
      <w:r w:rsidR="009E38D9">
        <w:rPr>
          <w:rFonts w:ascii="Arial Narrow" w:hAnsi="Arial Narrow" w:cs="Arial"/>
        </w:rPr>
        <w:t xml:space="preserve"> Park Łódź Sp. z o.o.</w:t>
      </w:r>
      <w:r w:rsidRPr="00405D00">
        <w:rPr>
          <w:rFonts w:ascii="Arial Narrow" w:hAnsi="Arial Narrow" w:cs="Arial"/>
        </w:rPr>
        <w:t>"</w:t>
      </w:r>
    </w:p>
    <w:p w14:paraId="18C0BD82" w14:textId="77777777" w:rsidR="009E38D9" w:rsidRPr="00405D00" w:rsidRDefault="009E38D9" w:rsidP="009E38D9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pisemnie na adres:</w:t>
      </w:r>
    </w:p>
    <w:p w14:paraId="3532D11C" w14:textId="77777777" w:rsidR="009E38D9" w:rsidRPr="00405D00" w:rsidRDefault="009E38D9" w:rsidP="009E38D9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  <w:b/>
          <w:bCs/>
        </w:rPr>
      </w:pPr>
      <w:proofErr w:type="spellStart"/>
      <w:r w:rsidRPr="00405D00">
        <w:rPr>
          <w:rFonts w:ascii="Arial Narrow" w:hAnsi="Arial Narrow" w:cs="Arial"/>
          <w:b/>
          <w:bCs/>
        </w:rPr>
        <w:t>Aqua</w:t>
      </w:r>
      <w:proofErr w:type="spellEnd"/>
      <w:r w:rsidRPr="00405D00">
        <w:rPr>
          <w:rFonts w:ascii="Arial Narrow" w:hAnsi="Arial Narrow" w:cs="Arial"/>
          <w:b/>
          <w:bCs/>
        </w:rPr>
        <w:t xml:space="preserve"> Park Łódź Sp. z o.o. z siedzibą w Łodzi </w:t>
      </w:r>
    </w:p>
    <w:p w14:paraId="798CF171" w14:textId="77777777" w:rsidR="009E38D9" w:rsidRPr="00405D00" w:rsidRDefault="009E38D9" w:rsidP="009E38D9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  <w:b/>
          <w:bCs/>
        </w:rPr>
      </w:pPr>
      <w:r w:rsidRPr="00405D00">
        <w:rPr>
          <w:rFonts w:ascii="Arial Narrow" w:hAnsi="Arial Narrow" w:cs="Arial"/>
          <w:b/>
          <w:bCs/>
        </w:rPr>
        <w:t>al. Unii Lubelskiej 4, 94-208 Łódź</w:t>
      </w:r>
    </w:p>
    <w:p w14:paraId="2F1766D3" w14:textId="2AC8426D" w:rsidR="009E38D9" w:rsidRPr="00405D00" w:rsidRDefault="009E38D9" w:rsidP="009E38D9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Koperta powinna być opisana wg wzoru: "Wniosek o dopuszczenie do dialogu technicznego</w:t>
      </w:r>
      <w:r w:rsidR="00A80E95">
        <w:rPr>
          <w:rFonts w:ascii="Arial Narrow" w:hAnsi="Arial Narrow" w:cs="Arial"/>
        </w:rPr>
        <w:t>,</w:t>
      </w:r>
      <w:r w:rsidRPr="00405D0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dotyczącego wykorzystania nieruchomości należących do </w:t>
      </w:r>
      <w:proofErr w:type="spellStart"/>
      <w:r>
        <w:rPr>
          <w:rFonts w:ascii="Arial Narrow" w:hAnsi="Arial Narrow" w:cs="Arial"/>
        </w:rPr>
        <w:t>Aqua</w:t>
      </w:r>
      <w:proofErr w:type="spellEnd"/>
      <w:r>
        <w:rPr>
          <w:rFonts w:ascii="Arial Narrow" w:hAnsi="Arial Narrow" w:cs="Arial"/>
        </w:rPr>
        <w:t xml:space="preserve"> Park Łódź Sp. z o.o.</w:t>
      </w:r>
      <w:r w:rsidRPr="00405D00">
        <w:rPr>
          <w:rFonts w:ascii="Arial Narrow" w:hAnsi="Arial Narrow" w:cs="Arial"/>
        </w:rPr>
        <w:t>"</w:t>
      </w:r>
    </w:p>
    <w:p w14:paraId="2FD08059" w14:textId="2CCCB2ED" w:rsidR="009E38D9" w:rsidRPr="00405D00" w:rsidRDefault="009E38D9" w:rsidP="009E38D9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osobiście, w siedzibie Zamawiającego z zastosowanie</w:t>
      </w:r>
      <w:r w:rsidR="00615145">
        <w:rPr>
          <w:rFonts w:ascii="Arial Narrow" w:hAnsi="Arial Narrow" w:cs="Arial"/>
        </w:rPr>
        <w:t>m</w:t>
      </w:r>
      <w:r w:rsidRPr="00405D00">
        <w:rPr>
          <w:rFonts w:ascii="Arial Narrow" w:hAnsi="Arial Narrow" w:cs="Arial"/>
        </w:rPr>
        <w:t xml:space="preserve"> formy jak wskazano w lit. </w:t>
      </w:r>
      <w:r w:rsidRPr="00405D00">
        <w:rPr>
          <w:rFonts w:ascii="Arial Narrow" w:hAnsi="Arial Narrow" w:cs="Arial"/>
        </w:rPr>
        <w:fldChar w:fldCharType="begin"/>
      </w:r>
      <w:r w:rsidRPr="00405D00">
        <w:rPr>
          <w:rFonts w:ascii="Arial Narrow" w:hAnsi="Arial Narrow" w:cs="Arial"/>
        </w:rPr>
        <w:instrText xml:space="preserve"> REF _Ref21990628 \r \h  \* MERGEFORMAT </w:instrText>
      </w:r>
      <w:r w:rsidRPr="00405D00">
        <w:rPr>
          <w:rFonts w:ascii="Arial Narrow" w:hAnsi="Arial Narrow" w:cs="Arial"/>
        </w:rPr>
        <w:fldChar w:fldCharType="separate"/>
      </w:r>
      <w:ins w:id="2" w:author="Autor">
        <w:r w:rsidR="00624097">
          <w:rPr>
            <w:rFonts w:ascii="Arial Narrow" w:hAnsi="Arial Narrow" w:cs="Arial"/>
            <w:b/>
            <w:bCs/>
          </w:rPr>
          <w:t>Błąd! Nie można odnaleźć źródła odwołania.</w:t>
        </w:r>
      </w:ins>
      <w:del w:id="3" w:author="Autor">
        <w:r w:rsidRPr="00405D00" w:rsidDel="00624097">
          <w:rPr>
            <w:rFonts w:ascii="Arial Narrow" w:hAnsi="Arial Narrow" w:cs="Arial"/>
          </w:rPr>
          <w:delText>b</w:delText>
        </w:r>
      </w:del>
      <w:r w:rsidRPr="00405D00">
        <w:rPr>
          <w:rFonts w:ascii="Arial Narrow" w:hAnsi="Arial Narrow" w:cs="Arial"/>
        </w:rPr>
        <w:fldChar w:fldCharType="end"/>
      </w:r>
      <w:r w:rsidRPr="00405D00">
        <w:rPr>
          <w:rFonts w:ascii="Arial Narrow" w:hAnsi="Arial Narrow" w:cs="Arial"/>
        </w:rPr>
        <w:t>.</w:t>
      </w:r>
    </w:p>
    <w:p w14:paraId="6B39856E" w14:textId="77777777" w:rsidR="009E38D9" w:rsidRPr="00405D00" w:rsidRDefault="009E38D9" w:rsidP="00405D00">
      <w:pPr>
        <w:pStyle w:val="Akapitzlist"/>
        <w:spacing w:after="0" w:line="360" w:lineRule="auto"/>
        <w:ind w:left="1134"/>
        <w:jc w:val="both"/>
        <w:rPr>
          <w:rFonts w:ascii="Arial Narrow" w:hAnsi="Arial Narrow" w:cs="Arial"/>
        </w:rPr>
      </w:pPr>
    </w:p>
    <w:p w14:paraId="221CA074" w14:textId="77777777" w:rsidR="009E38D9" w:rsidRPr="00405D00" w:rsidRDefault="009E38D9" w:rsidP="009E38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Zamawiający nie jest zobowiązany do zaproszenia do udziału w Dialogu podmiotów, które złożą Zgłoszenie do udziału w dialogu po wyznaczonym terminie. W uzasadnionych przypadkach Zamawiający może </w:t>
      </w:r>
      <w:r w:rsidRPr="00405D00">
        <w:rPr>
          <w:rFonts w:ascii="Arial Narrow" w:hAnsi="Arial Narrow" w:cs="Arial"/>
        </w:rPr>
        <w:lastRenderedPageBreak/>
        <w:t>zaprosić do udziału w Dialogu podmioty, które złożą zgłoszenie do udziału w Dialogu po wyznaczonym terminie.</w:t>
      </w:r>
    </w:p>
    <w:p w14:paraId="398FC021" w14:textId="244119C5" w:rsidR="009E38D9" w:rsidRPr="00405D00" w:rsidRDefault="009E38D9" w:rsidP="009E38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Ogłoszenie nie stanowi zaproszenia do złożenia oferty w rozumieniu art. 66 Kodeksu cywilnego</w:t>
      </w:r>
      <w:r>
        <w:rPr>
          <w:rFonts w:ascii="Arial Narrow" w:hAnsi="Arial Narrow" w:cs="Arial"/>
        </w:rPr>
        <w:t>.</w:t>
      </w:r>
    </w:p>
    <w:p w14:paraId="6845AEB8" w14:textId="69FCCBA0" w:rsidR="00E005B8" w:rsidRPr="009E38D9" w:rsidRDefault="00E005B8" w:rsidP="009E38D9">
      <w:pPr>
        <w:spacing w:line="360" w:lineRule="auto"/>
        <w:rPr>
          <w:rFonts w:ascii="Arial Narrow" w:hAnsi="Arial Narrow" w:cs="Arial"/>
        </w:rPr>
      </w:pPr>
    </w:p>
    <w:p w14:paraId="544CC6DF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6</w:t>
      </w:r>
    </w:p>
    <w:p w14:paraId="207646C9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Organizacja Dialogu</w:t>
      </w:r>
    </w:p>
    <w:p w14:paraId="74864477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52ABAEE9" w14:textId="77777777" w:rsidR="00906ACA" w:rsidRPr="00405D00" w:rsidRDefault="00E005B8" w:rsidP="00405D0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Zamawiający </w:t>
      </w:r>
      <w:r w:rsidR="00906ACA" w:rsidRPr="00405D00">
        <w:rPr>
          <w:rFonts w:ascii="Arial Narrow" w:hAnsi="Arial Narrow" w:cs="Arial"/>
        </w:rPr>
        <w:t xml:space="preserve">zaprosi </w:t>
      </w:r>
      <w:r w:rsidRPr="00405D00">
        <w:rPr>
          <w:rFonts w:ascii="Arial Narrow" w:hAnsi="Arial Narrow" w:cs="Arial"/>
        </w:rPr>
        <w:t>do udziału w Dialogu uczestników, któr</w:t>
      </w:r>
      <w:r w:rsidR="00906ACA" w:rsidRPr="00405D00">
        <w:rPr>
          <w:rFonts w:ascii="Arial Narrow" w:hAnsi="Arial Narrow" w:cs="Arial"/>
        </w:rPr>
        <w:t>zy:</w:t>
      </w:r>
    </w:p>
    <w:p w14:paraId="24E892DA" w14:textId="01ADB274" w:rsidR="00906ACA" w:rsidRPr="00405D00" w:rsidRDefault="00E005B8" w:rsidP="00405D00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złożą prawidłowo sporządzon</w:t>
      </w:r>
      <w:r w:rsidR="00906ACA" w:rsidRPr="00405D00">
        <w:rPr>
          <w:rFonts w:ascii="Arial Narrow" w:hAnsi="Arial Narrow" w:cs="Arial"/>
        </w:rPr>
        <w:t>y Wniosek o dopuszczenie do udziału w dialogu technicznym wraz z dokumentami potwierdzającymi, że osoba (osoby) podpisująca Wniosek jest upoważniona do reprezentowania podmiotu/ów zainteresowanego udziałem w Dialogu, oraz</w:t>
      </w:r>
    </w:p>
    <w:p w14:paraId="6847D0DC" w14:textId="77777777" w:rsidR="00906ACA" w:rsidRPr="00405D00" w:rsidRDefault="00906ACA" w:rsidP="00405D00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spełniają warunek posiadania doświadczenia, o którym mowa w §6 ust. 2 Regulaminu.</w:t>
      </w:r>
    </w:p>
    <w:p w14:paraId="526A469E" w14:textId="22832A24" w:rsidR="00906ACA" w:rsidRPr="003E071B" w:rsidRDefault="00906ACA" w:rsidP="003E071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Procedura Dialogu jest ograniczona do podmiotów, które posiadają doświadczenie w zakresie</w:t>
      </w:r>
      <w:r w:rsidR="003E071B">
        <w:rPr>
          <w:rFonts w:ascii="Arial Narrow" w:hAnsi="Arial Narrow" w:cs="Arial"/>
        </w:rPr>
        <w:t xml:space="preserve"> </w:t>
      </w:r>
      <w:r w:rsidRPr="003E071B">
        <w:rPr>
          <w:rFonts w:ascii="Arial Narrow" w:hAnsi="Arial Narrow" w:cs="Arial"/>
        </w:rPr>
        <w:t>realizacji inwestycji o funkcji hotelowej</w:t>
      </w:r>
      <w:r w:rsidR="003E071B">
        <w:rPr>
          <w:rFonts w:ascii="Arial Narrow" w:hAnsi="Arial Narrow" w:cs="Arial"/>
        </w:rPr>
        <w:t xml:space="preserve"> lub zarządzania takimi obiektami.</w:t>
      </w:r>
      <w:r w:rsidR="009B420F">
        <w:rPr>
          <w:rFonts w:ascii="Arial Narrow" w:hAnsi="Arial Narrow" w:cs="Arial"/>
        </w:rPr>
        <w:t xml:space="preserve"> </w:t>
      </w:r>
      <w:r w:rsidR="009B420F" w:rsidRPr="009B420F">
        <w:rPr>
          <w:rFonts w:ascii="Arial Narrow" w:hAnsi="Arial Narrow" w:cs="Arial"/>
        </w:rPr>
        <w:t>W Dialogu mogą wziąć udział również Konsorcja. W takim przypadku warunek w zakresie doświadczenie w realizacji inwestycji o funkcji hotelowej lub zarządzania takimi obiektami, musi spełniać co najmniej jeden z Konsorcjantów.</w:t>
      </w:r>
    </w:p>
    <w:p w14:paraId="4AAC30B3" w14:textId="3B570628" w:rsidR="00E005B8" w:rsidRPr="00405D00" w:rsidRDefault="00E005B8" w:rsidP="00405D0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Zamawiający </w:t>
      </w:r>
      <w:r w:rsidR="00906ACA" w:rsidRPr="00405D00">
        <w:rPr>
          <w:rFonts w:ascii="Arial Narrow" w:hAnsi="Arial Narrow" w:cs="Arial"/>
        </w:rPr>
        <w:t xml:space="preserve">określa </w:t>
      </w:r>
      <w:r w:rsidRPr="00405D00">
        <w:rPr>
          <w:rFonts w:ascii="Arial Narrow" w:hAnsi="Arial Narrow" w:cs="Arial"/>
        </w:rPr>
        <w:t xml:space="preserve">wzór </w:t>
      </w:r>
      <w:r w:rsidR="00906ACA" w:rsidRPr="00405D00">
        <w:rPr>
          <w:rFonts w:ascii="Arial Narrow" w:hAnsi="Arial Narrow" w:cs="Arial"/>
        </w:rPr>
        <w:t xml:space="preserve">„Wniosku o dopuszczenie </w:t>
      </w:r>
      <w:r w:rsidRPr="00405D00">
        <w:rPr>
          <w:rFonts w:ascii="Arial Narrow" w:hAnsi="Arial Narrow" w:cs="Arial"/>
        </w:rPr>
        <w:t xml:space="preserve">do udziału w </w:t>
      </w:r>
      <w:r w:rsidR="00906ACA" w:rsidRPr="00405D00">
        <w:rPr>
          <w:rFonts w:ascii="Arial Narrow" w:hAnsi="Arial Narrow" w:cs="Arial"/>
        </w:rPr>
        <w:t>d</w:t>
      </w:r>
      <w:r w:rsidRPr="00405D00">
        <w:rPr>
          <w:rFonts w:ascii="Arial Narrow" w:hAnsi="Arial Narrow" w:cs="Arial"/>
        </w:rPr>
        <w:t>ialogu</w:t>
      </w:r>
      <w:r w:rsidR="00906ACA" w:rsidRPr="00405D00">
        <w:rPr>
          <w:rFonts w:ascii="Arial Narrow" w:hAnsi="Arial Narrow" w:cs="Arial"/>
        </w:rPr>
        <w:t xml:space="preserve"> technicznym”, który stanowi Załącznik nr 1 do Ogłoszenia.</w:t>
      </w:r>
    </w:p>
    <w:p w14:paraId="6ACD18D2" w14:textId="1FD235AD" w:rsidR="00E005B8" w:rsidRPr="00D65A3B" w:rsidRDefault="00E005B8" w:rsidP="00D65A3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Uczestnicy zaproszeni do udziału w Dialogu zostaną poinformowani o tym fakcie przez Zamawiającego, </w:t>
      </w:r>
      <w:r w:rsidR="003E071B">
        <w:rPr>
          <w:rFonts w:ascii="Arial Narrow" w:hAnsi="Arial Narrow" w:cs="Arial"/>
        </w:rPr>
        <w:br/>
      </w:r>
      <w:r w:rsidRPr="00D65A3B">
        <w:rPr>
          <w:rFonts w:ascii="Arial Narrow" w:hAnsi="Arial Narrow" w:cs="Arial"/>
        </w:rPr>
        <w:t xml:space="preserve">za pomocą korespondencji wysłanej na podany przez Uczestnika adres poczty elektronicznej. Każda ze stron na żądanie drugiej niezwłocznie potwierdza fakt otrzymania korespondencji. </w:t>
      </w:r>
    </w:p>
    <w:p w14:paraId="7101A5CA" w14:textId="77777777" w:rsidR="00D65A3B" w:rsidRDefault="00D65A3B" w:rsidP="009E38D9">
      <w:pPr>
        <w:spacing w:line="360" w:lineRule="auto"/>
        <w:jc w:val="center"/>
        <w:rPr>
          <w:rFonts w:ascii="Arial Narrow" w:hAnsi="Arial Narrow" w:cs="Arial"/>
          <w:b/>
        </w:rPr>
      </w:pPr>
    </w:p>
    <w:p w14:paraId="3FFFB8BB" w14:textId="5E62025E" w:rsidR="00E005B8" w:rsidRPr="00405D00" w:rsidRDefault="00E005B8" w:rsidP="009E38D9">
      <w:pPr>
        <w:spacing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7</w:t>
      </w:r>
    </w:p>
    <w:p w14:paraId="505EAF9B" w14:textId="77777777" w:rsidR="00E005B8" w:rsidRPr="00405D00" w:rsidRDefault="00E005B8" w:rsidP="00405D00">
      <w:pPr>
        <w:pStyle w:val="Akapitzlist"/>
        <w:spacing w:after="0" w:line="360" w:lineRule="auto"/>
        <w:ind w:left="0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Sposób prowadzenia Dialogu</w:t>
      </w:r>
    </w:p>
    <w:p w14:paraId="5B83A6B2" w14:textId="77777777" w:rsidR="00E005B8" w:rsidRPr="00405D00" w:rsidRDefault="00E005B8" w:rsidP="00405D00">
      <w:pPr>
        <w:pStyle w:val="Akapitzlist"/>
        <w:spacing w:after="0" w:line="360" w:lineRule="auto"/>
        <w:jc w:val="center"/>
        <w:rPr>
          <w:rFonts w:ascii="Arial Narrow" w:hAnsi="Arial Narrow" w:cs="Arial"/>
          <w:b/>
        </w:rPr>
      </w:pPr>
    </w:p>
    <w:p w14:paraId="6EE8AC83" w14:textId="77777777" w:rsidR="00D65A3B" w:rsidRDefault="009B420F" w:rsidP="00D65A3B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 Narrow" w:hAnsi="Arial Narrow" w:cs="Arial"/>
        </w:rPr>
      </w:pPr>
      <w:bookmarkStart w:id="4" w:name="_Hlk149505569"/>
      <w:r w:rsidRPr="009B420F">
        <w:rPr>
          <w:rFonts w:ascii="Arial Narrow" w:hAnsi="Arial Narrow" w:cs="Arial"/>
        </w:rPr>
        <w:t xml:space="preserve">Dialog może być prowadzony w dowolnej formie wybranej przez </w:t>
      </w:r>
      <w:r>
        <w:rPr>
          <w:rFonts w:ascii="Arial Narrow" w:hAnsi="Arial Narrow" w:cs="Arial"/>
        </w:rPr>
        <w:t>Zamawiającego</w:t>
      </w:r>
      <w:r w:rsidRPr="009B420F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s</w:t>
      </w:r>
      <w:r w:rsidRPr="009B420F">
        <w:rPr>
          <w:rFonts w:ascii="Arial Narrow" w:hAnsi="Arial Narrow" w:cs="Arial"/>
        </w:rPr>
        <w:t>zczególności w formie</w:t>
      </w:r>
      <w:r>
        <w:rPr>
          <w:rFonts w:ascii="Arial Narrow" w:hAnsi="Arial Narrow" w:cs="Arial"/>
        </w:rPr>
        <w:t xml:space="preserve"> </w:t>
      </w:r>
      <w:r w:rsidRPr="000B6D9B">
        <w:rPr>
          <w:rFonts w:ascii="Arial Narrow" w:hAnsi="Arial Narrow" w:cs="Arial"/>
        </w:rPr>
        <w:t xml:space="preserve">indywidualnego spotkania z </w:t>
      </w:r>
      <w:r w:rsidR="00EE050F">
        <w:rPr>
          <w:rFonts w:ascii="Arial Narrow" w:hAnsi="Arial Narrow" w:cs="Arial"/>
        </w:rPr>
        <w:t>U</w:t>
      </w:r>
      <w:r w:rsidRPr="000B6D9B">
        <w:rPr>
          <w:rFonts w:ascii="Arial Narrow" w:hAnsi="Arial Narrow" w:cs="Arial"/>
        </w:rPr>
        <w:t>czestnikami, wymiany korespondencji w postaci</w:t>
      </w:r>
      <w:r>
        <w:rPr>
          <w:rFonts w:ascii="Arial Narrow" w:hAnsi="Arial Narrow" w:cs="Arial"/>
        </w:rPr>
        <w:t xml:space="preserve"> </w:t>
      </w:r>
      <w:r w:rsidRPr="000B6D9B">
        <w:rPr>
          <w:rFonts w:ascii="Arial Narrow" w:hAnsi="Arial Narrow" w:cs="Arial"/>
        </w:rPr>
        <w:t xml:space="preserve">elektronicznej lub wideokonferencji. </w:t>
      </w:r>
      <w:bookmarkEnd w:id="4"/>
    </w:p>
    <w:p w14:paraId="0C038B8A" w14:textId="7707522E" w:rsidR="00AB0C41" w:rsidRPr="00D65A3B" w:rsidRDefault="00AB0C41" w:rsidP="00D65A3B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 Narrow" w:hAnsi="Arial Narrow" w:cs="Arial"/>
        </w:rPr>
      </w:pPr>
      <w:r w:rsidRPr="00D65A3B">
        <w:rPr>
          <w:rFonts w:ascii="Arial Narrow" w:hAnsi="Arial Narrow" w:cs="Arial"/>
        </w:rPr>
        <w:t xml:space="preserve">Przystąpienie Uczestnika do Dialogu jest równoznaczne z udzieleniem bezwarunkowej zgody na wykorzystanie przez Zamawiającego przekazanych informacji w treści przyszłych dokumentów </w:t>
      </w:r>
      <w:r w:rsidR="009E38D9" w:rsidRPr="00D65A3B">
        <w:rPr>
          <w:rFonts w:ascii="Arial Narrow" w:hAnsi="Arial Narrow" w:cs="Arial"/>
        </w:rPr>
        <w:t>dotyczących Przedsięwzięcia</w:t>
      </w:r>
      <w:r w:rsidRPr="00D65A3B">
        <w:rPr>
          <w:rFonts w:ascii="Arial Narrow" w:hAnsi="Arial Narrow" w:cs="Arial"/>
        </w:rPr>
        <w:t>.</w:t>
      </w:r>
    </w:p>
    <w:p w14:paraId="3833E0BD" w14:textId="77777777" w:rsidR="00E005B8" w:rsidRPr="00405D00" w:rsidRDefault="00E005B8" w:rsidP="00405D00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lastRenderedPageBreak/>
        <w:t>Zamawiający może w każdej chwili zrezygnować z prowadzenia Dialogu z wybranym Uczestnikiem, jeżeli uzna, że przekazywane przez niego informacje nie są przydatne do osiągnięcia celu Dialogu.</w:t>
      </w:r>
    </w:p>
    <w:p w14:paraId="39418EBF" w14:textId="58FC97CC" w:rsidR="00E005B8" w:rsidRPr="00405D00" w:rsidRDefault="00E005B8" w:rsidP="00405D00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W trakcie Dialogu Zamawiający może korzystać z pomocy organów władzy publicznej, biegłych i doradców, dysponujących wiedzą specjalistyczną, niezbędną do </w:t>
      </w:r>
      <w:r w:rsidR="007F7F9C">
        <w:rPr>
          <w:rFonts w:ascii="Arial Narrow" w:hAnsi="Arial Narrow" w:cs="Arial"/>
        </w:rPr>
        <w:t>przeprowadzenia Dialogu</w:t>
      </w:r>
      <w:r w:rsidRPr="00405D00">
        <w:rPr>
          <w:rFonts w:ascii="Arial Narrow" w:hAnsi="Arial Narrow" w:cs="Arial"/>
        </w:rPr>
        <w:t>. Podmioty te są zobowiązane do zachowania poufności na zasadach określonych w niniejszym Regulaminie.</w:t>
      </w:r>
    </w:p>
    <w:p w14:paraId="230E184B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6EC6C617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8</w:t>
      </w:r>
    </w:p>
    <w:p w14:paraId="5AAA602F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Zakończenie Dialogu</w:t>
      </w:r>
    </w:p>
    <w:p w14:paraId="5538C06B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7D3A9E70" w14:textId="295CFB55" w:rsidR="00E005B8" w:rsidRPr="00405D00" w:rsidRDefault="00E005B8" w:rsidP="00405D0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Dialog będzie trwał do czasu, aż Zamawiający uzna, że </w:t>
      </w:r>
      <w:bookmarkStart w:id="5" w:name="_Hlk21956471"/>
      <w:r w:rsidRPr="00405D00">
        <w:rPr>
          <w:rFonts w:ascii="Arial Narrow" w:hAnsi="Arial Narrow" w:cs="Arial"/>
        </w:rPr>
        <w:t>osiągnięty został jego cel lub uzna, że dalsze prowadzenie Dialogu</w:t>
      </w:r>
      <w:r w:rsidRPr="00405D00">
        <w:rPr>
          <w:rFonts w:ascii="Arial Narrow" w:hAnsi="Arial Narrow" w:cs="Arial"/>
          <w:color w:val="00B050"/>
        </w:rPr>
        <w:t xml:space="preserve"> </w:t>
      </w:r>
      <w:r w:rsidRPr="00405D00">
        <w:rPr>
          <w:rFonts w:ascii="Arial Narrow" w:hAnsi="Arial Narrow" w:cs="Arial"/>
        </w:rPr>
        <w:t>jest niecelowe. Zamawiający nie jest zobowiązany do podawania uzasadnienia swojej decyzji.</w:t>
      </w:r>
    </w:p>
    <w:p w14:paraId="4CDD1929" w14:textId="13E2AEBE" w:rsidR="00E005B8" w:rsidRPr="00405D00" w:rsidRDefault="00E005B8" w:rsidP="00405D0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bookmarkStart w:id="6" w:name="_Hlk21956529"/>
      <w:bookmarkEnd w:id="5"/>
      <w:r w:rsidRPr="00405D00">
        <w:rPr>
          <w:rFonts w:ascii="Arial Narrow" w:hAnsi="Arial Narrow" w:cs="Arial"/>
        </w:rPr>
        <w:t>Zamawiający niezwłocznie poinformuje o zakończeniu Dialogu</w:t>
      </w:r>
      <w:r w:rsidR="009E38D9">
        <w:rPr>
          <w:rFonts w:ascii="Arial Narrow" w:hAnsi="Arial Narrow" w:cs="Arial"/>
        </w:rPr>
        <w:t xml:space="preserve"> wszystkich Uczestników postępowania</w:t>
      </w:r>
      <w:r w:rsidRPr="00405D00">
        <w:rPr>
          <w:rFonts w:ascii="Arial Narrow" w:hAnsi="Arial Narrow" w:cs="Arial"/>
        </w:rPr>
        <w:t>.</w:t>
      </w:r>
    </w:p>
    <w:bookmarkEnd w:id="6"/>
    <w:p w14:paraId="591B1814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7F779D77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9</w:t>
      </w:r>
    </w:p>
    <w:p w14:paraId="2AE0D525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Protokół z Dialogu</w:t>
      </w:r>
    </w:p>
    <w:p w14:paraId="0E5DAA1C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3A2A1248" w14:textId="77777777" w:rsidR="009503A9" w:rsidRPr="00405D00" w:rsidRDefault="009503A9" w:rsidP="009503A9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Zamawiający sporządza protok</w:t>
      </w:r>
      <w:r>
        <w:rPr>
          <w:rFonts w:ascii="Arial Narrow" w:hAnsi="Arial Narrow" w:cs="Arial"/>
        </w:rPr>
        <w:t>oły ze spotkań z Uczestnikami oraz protokół końcowy z Dialogu.</w:t>
      </w:r>
    </w:p>
    <w:p w14:paraId="7B0C2C91" w14:textId="77777777" w:rsidR="009503A9" w:rsidRPr="00405D00" w:rsidRDefault="009503A9" w:rsidP="009503A9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Protokół </w:t>
      </w:r>
      <w:r>
        <w:rPr>
          <w:rFonts w:ascii="Arial Narrow" w:hAnsi="Arial Narrow" w:cs="Arial"/>
        </w:rPr>
        <w:t xml:space="preserve">końcowy z Dialogu </w:t>
      </w:r>
      <w:r w:rsidRPr="00405D00">
        <w:rPr>
          <w:rFonts w:ascii="Arial Narrow" w:hAnsi="Arial Narrow" w:cs="Arial"/>
        </w:rPr>
        <w:t xml:space="preserve">wraz z załącznikami jest jawny, z zastrzeżeniem informacji, o których mowa </w:t>
      </w:r>
      <w:r>
        <w:rPr>
          <w:rFonts w:ascii="Arial Narrow" w:hAnsi="Arial Narrow" w:cs="Arial"/>
        </w:rPr>
        <w:br/>
      </w:r>
      <w:r w:rsidRPr="00405D00">
        <w:rPr>
          <w:rFonts w:ascii="Arial Narrow" w:hAnsi="Arial Narrow" w:cs="Arial"/>
        </w:rPr>
        <w:t>w § 3 ust. 6 Regulaminu.</w:t>
      </w:r>
    </w:p>
    <w:p w14:paraId="6B2D3D37" w14:textId="27DDC423" w:rsidR="00E72930" w:rsidRPr="003E071B" w:rsidRDefault="00E005B8" w:rsidP="00405D00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</w:t>
      </w:r>
      <w:r w:rsidR="007B4AC9" w:rsidRPr="00405D00">
        <w:rPr>
          <w:rFonts w:ascii="Arial Narrow" w:hAnsi="Arial Narrow" w:cs="Arial"/>
        </w:rPr>
        <w:t>ne materiały przekazane w związku z Dialogiem</w:t>
      </w:r>
      <w:r w:rsidRPr="00405D00">
        <w:rPr>
          <w:rFonts w:ascii="Arial Narrow" w:hAnsi="Arial Narrow" w:cs="Arial"/>
        </w:rPr>
        <w:t xml:space="preserve">. </w:t>
      </w:r>
    </w:p>
    <w:p w14:paraId="74E7B3B8" w14:textId="43353489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 10</w:t>
      </w:r>
    </w:p>
    <w:p w14:paraId="77E69313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Koszty i środki odwoławcze</w:t>
      </w:r>
    </w:p>
    <w:p w14:paraId="63A53C35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5503A448" w14:textId="3E750344" w:rsidR="00E005B8" w:rsidRPr="00405D00" w:rsidRDefault="00E005B8" w:rsidP="00405D0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Każdy uczestnik Dialogu samodzielnie ponosi wszelkie koszty powstałe w związku z przygotowaniem do udziału i swoim udziałem w Dialogu. </w:t>
      </w:r>
      <w:r w:rsidR="00AB0C41" w:rsidRPr="00405D00">
        <w:rPr>
          <w:rFonts w:ascii="Arial Narrow" w:hAnsi="Arial Narrow" w:cs="Arial"/>
        </w:rPr>
        <w:t>Za udział w Dialogu Uczestnicy nie otrzymają wynagrodzenia</w:t>
      </w:r>
    </w:p>
    <w:p w14:paraId="07C22EA2" w14:textId="6F2F1CE4" w:rsidR="00E005B8" w:rsidRPr="00405D00" w:rsidRDefault="00E005B8" w:rsidP="00405D0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 xml:space="preserve">Uczestnikom Dialogu nie przysługują żadne roszczenia w stosunku do Zamawiającego, w tym </w:t>
      </w:r>
      <w:r w:rsidR="00D65A3B">
        <w:rPr>
          <w:rFonts w:ascii="Arial Narrow" w:hAnsi="Arial Narrow" w:cs="Arial"/>
        </w:rPr>
        <w:br/>
      </w:r>
      <w:r w:rsidRPr="00405D00">
        <w:rPr>
          <w:rFonts w:ascii="Arial Narrow" w:hAnsi="Arial Narrow" w:cs="Arial"/>
        </w:rPr>
        <w:t xml:space="preserve">w szczególności z tytułu zwrotu kosztów przygotowania do udziału i udziału w Dialogu. </w:t>
      </w:r>
    </w:p>
    <w:p w14:paraId="3F83B37A" w14:textId="7D7AC247" w:rsidR="00E005B8" w:rsidRPr="00405D00" w:rsidRDefault="00E005B8" w:rsidP="00405D0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Uczestnikom Dialogu i innym podmiotom nie przysługują środki odwoławcze.</w:t>
      </w:r>
    </w:p>
    <w:p w14:paraId="7BD6E0CB" w14:textId="77777777" w:rsidR="009E38D9" w:rsidRDefault="009E38D9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3A8912C2" w14:textId="566856CD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lastRenderedPageBreak/>
        <w:t>§ 11</w:t>
      </w:r>
    </w:p>
    <w:p w14:paraId="37A1623C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 xml:space="preserve">Dane osobowe </w:t>
      </w:r>
    </w:p>
    <w:p w14:paraId="16DE3DE1" w14:textId="77777777" w:rsidR="0037769D" w:rsidRPr="00405D00" w:rsidRDefault="0037769D" w:rsidP="00405D00">
      <w:pPr>
        <w:spacing w:after="0" w:line="360" w:lineRule="auto"/>
        <w:jc w:val="both"/>
        <w:rPr>
          <w:rFonts w:ascii="Arial Narrow" w:hAnsi="Arial Narrow" w:cs="Arial"/>
          <w:bCs/>
        </w:rPr>
      </w:pPr>
    </w:p>
    <w:p w14:paraId="454275C2" w14:textId="70FCB984" w:rsidR="00E005B8" w:rsidRPr="00405D00" w:rsidRDefault="0037769D" w:rsidP="00405D00">
      <w:pPr>
        <w:spacing w:after="0" w:line="360" w:lineRule="auto"/>
        <w:jc w:val="both"/>
        <w:rPr>
          <w:rFonts w:ascii="Arial Narrow" w:hAnsi="Arial Narrow" w:cs="Arial"/>
          <w:bCs/>
        </w:rPr>
      </w:pPr>
      <w:proofErr w:type="spellStart"/>
      <w:r w:rsidRPr="00405D00">
        <w:rPr>
          <w:rFonts w:ascii="Arial Narrow" w:hAnsi="Arial Narrow" w:cs="Arial"/>
          <w:bCs/>
        </w:rPr>
        <w:t>Aqua</w:t>
      </w:r>
      <w:proofErr w:type="spellEnd"/>
      <w:r w:rsidRPr="00405D00">
        <w:rPr>
          <w:rFonts w:ascii="Arial Narrow" w:hAnsi="Arial Narrow" w:cs="Arial"/>
          <w:bCs/>
        </w:rPr>
        <w:t xml:space="preserve"> Park Łódź Spółka z ograniczoną odpowiedzialnością z siedzibą w Łodzi (94-208), al. Unii Lubelskiej 4 (Zamawiający) przetwarza dane zawarte w zgłoszeniach o dopuszczenie do udziału w dialogu technicznym, znajdujące się publicznie dostępnych rejestrach (Krajowy Rejestr Sądowy, Centralna Ewidencja i Informacja </w:t>
      </w:r>
      <w:r w:rsidR="00D65A3B">
        <w:rPr>
          <w:rFonts w:ascii="Arial Narrow" w:hAnsi="Arial Narrow" w:cs="Arial"/>
          <w:bCs/>
        </w:rPr>
        <w:br/>
      </w:r>
      <w:r w:rsidRPr="00405D00">
        <w:rPr>
          <w:rFonts w:ascii="Arial Narrow" w:hAnsi="Arial Narrow" w:cs="Arial"/>
          <w:bCs/>
        </w:rPr>
        <w:t xml:space="preserve">o Działalności Gospodarczej RP, Krajowy Rejestr Karny) w celu prowadzenia postępowania </w:t>
      </w:r>
      <w:r w:rsidR="00BD68C0">
        <w:rPr>
          <w:rFonts w:ascii="Arial Narrow" w:hAnsi="Arial Narrow" w:cs="Arial"/>
          <w:bCs/>
        </w:rPr>
        <w:t>Dialogu</w:t>
      </w:r>
      <w:r w:rsidRPr="00405D00">
        <w:rPr>
          <w:rFonts w:ascii="Arial Narrow" w:hAnsi="Arial Narrow" w:cs="Arial"/>
          <w:bCs/>
        </w:rPr>
        <w:t xml:space="preserve">. Wśród tych informacji mogą pojawić się dane, które mają charakter danych osobowych w rozumieniu rozporządzenia Parlamentu Europejskiego i Rady (UE) 2016/679 z dnia 27 kwietnia 2016 r. w sprawie ochrony osób fizycznych </w:t>
      </w:r>
      <w:r w:rsidR="00D65A3B">
        <w:rPr>
          <w:rFonts w:ascii="Arial Narrow" w:hAnsi="Arial Narrow" w:cs="Arial"/>
          <w:bCs/>
        </w:rPr>
        <w:br/>
      </w:r>
      <w:r w:rsidRPr="00405D00">
        <w:rPr>
          <w:rFonts w:ascii="Arial Narrow" w:hAnsi="Arial Narrow" w:cs="Arial"/>
          <w:bCs/>
        </w:rPr>
        <w:t>w związku z przetwarzaniem danych osobowych i w sprawie swobodnego przepływu takich danych oraz uchylenia dyrektywy 95/46/WE (ogólne rozporządzenie o ochronie danych). Z uwagi na powyższe Zamawiający informuje, że:</w:t>
      </w:r>
    </w:p>
    <w:p w14:paraId="5BDA46A6" w14:textId="2EC922D2" w:rsidR="0037769D" w:rsidRPr="00405D00" w:rsidRDefault="0037769D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 xml:space="preserve">Administratorem danych osobowych (dalej: „Administrator”) jest </w:t>
      </w:r>
      <w:proofErr w:type="spellStart"/>
      <w:r w:rsidRPr="00405D00">
        <w:rPr>
          <w:rFonts w:ascii="Arial Narrow" w:hAnsi="Arial Narrow" w:cs="Arial"/>
          <w:bCs/>
        </w:rPr>
        <w:t>Aqua</w:t>
      </w:r>
      <w:proofErr w:type="spellEnd"/>
      <w:r w:rsidRPr="00405D00">
        <w:rPr>
          <w:rFonts w:ascii="Arial Narrow" w:hAnsi="Arial Narrow" w:cs="Arial"/>
          <w:bCs/>
        </w:rPr>
        <w:t xml:space="preserve"> Park Łódź Spółka z ograniczoną odpowiedzialnością z siedzibą w Łodzi (94-208), al. Unii Lubelskiej 4, wpisana do Rejestru Przedsiębiorców prowadzonego przez Sąd Rejonowy dla Łodzi-Śródmieścia w Łodzi</w:t>
      </w:r>
      <w:r w:rsidR="00250C63" w:rsidRPr="00405D00">
        <w:rPr>
          <w:rFonts w:ascii="Arial Narrow" w:hAnsi="Arial Narrow" w:cs="Arial"/>
          <w:bCs/>
        </w:rPr>
        <w:t xml:space="preserve">, XX Wydział Gospodarczy </w:t>
      </w:r>
      <w:r w:rsidRPr="00405D00">
        <w:rPr>
          <w:rFonts w:ascii="Arial Narrow" w:hAnsi="Arial Narrow" w:cs="Arial"/>
          <w:bCs/>
        </w:rPr>
        <w:t xml:space="preserve">Krajowego Rejestru Sądowego </w:t>
      </w:r>
      <w:r w:rsidR="00250C63" w:rsidRPr="00405D00">
        <w:rPr>
          <w:rFonts w:ascii="Arial Narrow" w:hAnsi="Arial Narrow" w:cs="Arial"/>
          <w:bCs/>
        </w:rPr>
        <w:t xml:space="preserve">za nr </w:t>
      </w:r>
      <w:r w:rsidR="005725C9" w:rsidRPr="00405D00">
        <w:rPr>
          <w:rFonts w:ascii="Arial Narrow" w:hAnsi="Arial Narrow" w:cs="Arial"/>
          <w:bCs/>
        </w:rPr>
        <w:t>KRS: 0000196146, NIP: 727-261-66-58, REGON: 47323046900000</w:t>
      </w:r>
    </w:p>
    <w:p w14:paraId="4C28B6FE" w14:textId="2CD5220C" w:rsidR="00250C63" w:rsidRPr="00405D00" w:rsidRDefault="00250C63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 xml:space="preserve">W toku postepowania w sprawach związanych z Pani/Pana danymi osobowymi należy kontaktować się za pomocą poczty elektronicznej na adres: </w:t>
      </w:r>
      <w:r w:rsidR="005725C9" w:rsidRPr="00405D00">
        <w:rPr>
          <w:rFonts w:ascii="Arial Narrow" w:hAnsi="Arial Narrow" w:cs="Arial"/>
          <w:bCs/>
        </w:rPr>
        <w:t>fala@aquapark.lodz.pl</w:t>
      </w:r>
    </w:p>
    <w:p w14:paraId="1BA7855D" w14:textId="62F6D4FC" w:rsidR="00250C63" w:rsidRPr="00405D00" w:rsidRDefault="00250C63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Dane osobowe zawarte w zgłoszeniach są przetwarzane na podstawie art. 6 ust. 1 lit. c RODO tj. przetwarzanie jest niezbędne do wypełnienia obowiązku prawnego ciążącego na Administratorze. Celem przetwarzania danych osobowych jest prowadzenie w imieniu własnym dialogu technicznego</w:t>
      </w:r>
      <w:r w:rsidR="006A1C05">
        <w:rPr>
          <w:rFonts w:ascii="Arial Narrow" w:hAnsi="Arial Narrow" w:cs="Arial"/>
          <w:bCs/>
        </w:rPr>
        <w:t>,</w:t>
      </w:r>
      <w:r w:rsidRPr="00405D00">
        <w:rPr>
          <w:rFonts w:ascii="Arial Narrow" w:hAnsi="Arial Narrow" w:cs="Arial"/>
          <w:bCs/>
        </w:rPr>
        <w:t xml:space="preserve"> </w:t>
      </w:r>
      <w:r w:rsidR="006A1C05" w:rsidRPr="006A1C05">
        <w:rPr>
          <w:rFonts w:ascii="Arial Narrow" w:hAnsi="Arial Narrow" w:cs="Arial"/>
          <w:bCs/>
        </w:rPr>
        <w:t>dotycząc</w:t>
      </w:r>
      <w:r w:rsidR="006A1C05">
        <w:rPr>
          <w:rFonts w:ascii="Arial Narrow" w:hAnsi="Arial Narrow" w:cs="Arial"/>
          <w:bCs/>
        </w:rPr>
        <w:t>ego</w:t>
      </w:r>
      <w:r w:rsidR="006A1C05" w:rsidRPr="006A1C05">
        <w:rPr>
          <w:rFonts w:ascii="Arial Narrow" w:hAnsi="Arial Narrow" w:cs="Arial"/>
          <w:bCs/>
        </w:rPr>
        <w:t xml:space="preserve"> sposobu wykorzystania nieruchomości należących do </w:t>
      </w:r>
      <w:proofErr w:type="spellStart"/>
      <w:r w:rsidR="006A1C05" w:rsidRPr="006A1C05">
        <w:rPr>
          <w:rFonts w:ascii="Arial Narrow" w:hAnsi="Arial Narrow" w:cs="Arial"/>
          <w:bCs/>
        </w:rPr>
        <w:t>Aqua</w:t>
      </w:r>
      <w:proofErr w:type="spellEnd"/>
      <w:r w:rsidR="006A1C05" w:rsidRPr="006A1C05">
        <w:rPr>
          <w:rFonts w:ascii="Arial Narrow" w:hAnsi="Arial Narrow" w:cs="Arial"/>
          <w:bCs/>
        </w:rPr>
        <w:t xml:space="preserve"> Park Łódź Sp. z o.o</w:t>
      </w:r>
      <w:r w:rsidRPr="00405D00">
        <w:rPr>
          <w:rFonts w:ascii="Arial Narrow" w:hAnsi="Arial Narrow" w:cs="Arial"/>
          <w:bCs/>
        </w:rPr>
        <w:t xml:space="preserve">. Przetwarzanie danych osobowych na ww. potrzeby mieści się w zakresie działalności statutowej Zamawiającego i jest niezbędne, aby Zamawiający mógł wypełniać nałożone przez niego obowiązki. </w:t>
      </w:r>
    </w:p>
    <w:p w14:paraId="1BA995B7" w14:textId="4099BF92" w:rsidR="00250C63" w:rsidRPr="00405D00" w:rsidRDefault="00250C63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Odbiorcą Pani/Pana danych osobowych będą upoważnieniu pracownicy Zamawiającego, osoby występujące z wnioskiem o udostepnienie dokumentacji dialogu technicznego</w:t>
      </w:r>
      <w:r w:rsidR="006A1C05">
        <w:rPr>
          <w:rFonts w:ascii="Arial Narrow" w:hAnsi="Arial Narrow" w:cs="Arial"/>
          <w:bCs/>
        </w:rPr>
        <w:t xml:space="preserve">, </w:t>
      </w:r>
      <w:r w:rsidRPr="00405D00">
        <w:rPr>
          <w:rFonts w:ascii="Arial Narrow" w:hAnsi="Arial Narrow" w:cs="Arial"/>
          <w:bCs/>
        </w:rPr>
        <w:t>US, ZUS, banki, organy egzekucyjne, sądy powszechne.</w:t>
      </w:r>
    </w:p>
    <w:p w14:paraId="49DA7168" w14:textId="3FB07682" w:rsidR="009771E9" w:rsidRPr="00405D00" w:rsidRDefault="00250C63" w:rsidP="002F307E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Pani/Pana dane będą przechowywane przez okres</w:t>
      </w:r>
      <w:r w:rsidR="002F307E">
        <w:rPr>
          <w:rFonts w:ascii="Arial Narrow" w:hAnsi="Arial Narrow" w:cs="Arial"/>
          <w:bCs/>
        </w:rPr>
        <w:t xml:space="preserve"> 5</w:t>
      </w:r>
      <w:r w:rsidRPr="00405D00">
        <w:rPr>
          <w:rFonts w:ascii="Arial Narrow" w:hAnsi="Arial Narrow" w:cs="Arial"/>
          <w:bCs/>
        </w:rPr>
        <w:t xml:space="preserve"> lat od dnia zakończenia dialogu technicznego</w:t>
      </w:r>
      <w:r w:rsidR="002F307E">
        <w:rPr>
          <w:rFonts w:ascii="Arial Narrow" w:hAnsi="Arial Narrow" w:cs="Arial"/>
          <w:bCs/>
        </w:rPr>
        <w:t>.</w:t>
      </w:r>
    </w:p>
    <w:p w14:paraId="19F04902" w14:textId="0F96997E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Posiada Pan/Pani prawo dostępu do treści swoich danych oraz prawo ich sprostowania, usunięcia, ograniczenia przetwarzania, prawo do przenoszenia danych, prawo wniesienia sprzeciwu wobec przetwarzania.</w:t>
      </w:r>
    </w:p>
    <w:p w14:paraId="1F8B35B7" w14:textId="4440EC65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 xml:space="preserve">Ma Pani/Pan prawo do wniesienia skargi do organu nadzorczego, gdy </w:t>
      </w:r>
      <w:proofErr w:type="spellStart"/>
      <w:r w:rsidRPr="00405D00">
        <w:rPr>
          <w:rFonts w:ascii="Arial Narrow" w:hAnsi="Arial Narrow" w:cs="Arial"/>
          <w:bCs/>
        </w:rPr>
        <w:t>un</w:t>
      </w:r>
      <w:proofErr w:type="spellEnd"/>
      <w:r w:rsidRPr="00405D00">
        <w:rPr>
          <w:rFonts w:ascii="Arial Narrow" w:hAnsi="Arial Narrow" w:cs="Arial"/>
          <w:bCs/>
        </w:rPr>
        <w:t xml:space="preserve">=zna Pani/Pan, że przetwarzanie danych osobowych Pani/Pana dotyczących narusza przepisy rozporządzenia Parlamentu Europejskiego i </w:t>
      </w:r>
      <w:r w:rsidRPr="00405D00">
        <w:rPr>
          <w:rFonts w:ascii="Arial Narrow" w:hAnsi="Arial Narrow" w:cs="Arial"/>
          <w:bCs/>
        </w:rPr>
        <w:lastRenderedPageBreak/>
        <w:t xml:space="preserve">Rady (UE) 2016/679 z dnia 27 kwietnia 2016 r. w sprawie ochrony osób fizycznych w związku </w:t>
      </w:r>
      <w:r w:rsidR="00D65A3B">
        <w:rPr>
          <w:rFonts w:ascii="Arial Narrow" w:hAnsi="Arial Narrow" w:cs="Arial"/>
          <w:bCs/>
        </w:rPr>
        <w:br/>
      </w:r>
      <w:r w:rsidRPr="00405D00">
        <w:rPr>
          <w:rFonts w:ascii="Arial Narrow" w:hAnsi="Arial Narrow" w:cs="Arial"/>
          <w:bCs/>
        </w:rPr>
        <w:t>z przetwarzaniem danych osobowych i w sprawie swobodnego przepływu takich danych oraz uchylenia dyrektywy 95/46/WE (ogólne rozporządzenie o ochronie danych) lub przepisy ustawy dnia 10 maja 2018 r. o ochronie danych osobowych.</w:t>
      </w:r>
    </w:p>
    <w:p w14:paraId="0DDC0B9D" w14:textId="287DC479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Podanie przez Panią/Pana danych osobowych jest wymogiem ustawowym. Jest Pani/Pan zobowiązany do ich podania, a konsekwencją niepodania danych osobowych może być niemożliwość udziału w dialogu technicznym</w:t>
      </w:r>
      <w:r w:rsidR="002F307E">
        <w:rPr>
          <w:rFonts w:ascii="Arial Narrow" w:hAnsi="Arial Narrow" w:cs="Arial"/>
          <w:bCs/>
        </w:rPr>
        <w:t>.</w:t>
      </w:r>
    </w:p>
    <w:p w14:paraId="45F56AE6" w14:textId="3583AD02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Dane udostępnione przez Pią/Pana nie będą podlegały profilowaniu.</w:t>
      </w:r>
    </w:p>
    <w:p w14:paraId="4B7281C2" w14:textId="6A89434C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 xml:space="preserve">Administrator danych nie ma </w:t>
      </w:r>
      <w:r w:rsidR="00516B2F" w:rsidRPr="00405D00">
        <w:rPr>
          <w:rFonts w:ascii="Arial Narrow" w:hAnsi="Arial Narrow" w:cs="Arial"/>
          <w:bCs/>
        </w:rPr>
        <w:t>zamiaru</w:t>
      </w:r>
      <w:r w:rsidRPr="00405D00">
        <w:rPr>
          <w:rFonts w:ascii="Arial Narrow" w:hAnsi="Arial Narrow" w:cs="Arial"/>
          <w:bCs/>
        </w:rPr>
        <w:t xml:space="preserve"> przekazywać danych osobowych do państwa trzeciego lub organizacji międzynarodowej.</w:t>
      </w:r>
    </w:p>
    <w:p w14:paraId="0C67A282" w14:textId="08AF207F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>Zamawiający dokłada wszelkich starań, aby zapewnić wszelkie środki fizycznej, technicznej i organizacyjnej ochrony danych osobowych przed ich przypadkowym czy umyślnym</w:t>
      </w:r>
      <w:r w:rsidR="00516B2F" w:rsidRPr="00405D00">
        <w:rPr>
          <w:rFonts w:ascii="Arial Narrow" w:hAnsi="Arial Narrow" w:cs="Arial"/>
          <w:bCs/>
        </w:rPr>
        <w:t xml:space="preserve"> </w:t>
      </w:r>
      <w:r w:rsidRPr="00405D00">
        <w:rPr>
          <w:rFonts w:ascii="Arial Narrow" w:hAnsi="Arial Narrow" w:cs="Arial"/>
          <w:bCs/>
        </w:rPr>
        <w:t>zniszczeniem, przypadkową utratą, zmianą, nieuprawnionym ujawnieniem, wykorzystaniem czy dostępem, zgodnie ze wszystkimi obowiązującymi przepisami.</w:t>
      </w:r>
    </w:p>
    <w:p w14:paraId="7A433997" w14:textId="342B539D" w:rsidR="009771E9" w:rsidRPr="00405D00" w:rsidRDefault="009771E9" w:rsidP="00405D0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 Narrow" w:hAnsi="Arial Narrow" w:cs="Arial"/>
          <w:bCs/>
        </w:rPr>
      </w:pPr>
      <w:r w:rsidRPr="00405D00">
        <w:rPr>
          <w:rFonts w:ascii="Arial Narrow" w:hAnsi="Arial Narrow" w:cs="Arial"/>
          <w:bCs/>
        </w:rPr>
        <w:t xml:space="preserve">Uczestnik wypełniając obowiązki </w:t>
      </w:r>
      <w:r w:rsidR="00516B2F" w:rsidRPr="00405D00">
        <w:rPr>
          <w:rFonts w:ascii="Arial Narrow" w:hAnsi="Arial Narrow" w:cs="Arial"/>
          <w:bCs/>
        </w:rPr>
        <w:t xml:space="preserve">informacyjne wynikające z art. 13 lub art. 14 RODO względem osób fizycznych, od których dane osobowe bezpośrednio lub pośrednio pozyskał w celu ubiegania się o udział </w:t>
      </w:r>
      <w:r w:rsidR="00D65A3B">
        <w:rPr>
          <w:rFonts w:ascii="Arial Narrow" w:hAnsi="Arial Narrow" w:cs="Arial"/>
          <w:bCs/>
        </w:rPr>
        <w:br/>
      </w:r>
      <w:r w:rsidR="00516B2F" w:rsidRPr="00405D00">
        <w:rPr>
          <w:rFonts w:ascii="Arial Narrow" w:hAnsi="Arial Narrow" w:cs="Arial"/>
          <w:bCs/>
        </w:rPr>
        <w:t xml:space="preserve">w dialogu technicznym, składa stosowne oświadczenia zawarte we wniosku o dopuszczenie do udziału </w:t>
      </w:r>
      <w:r w:rsidR="00D65A3B">
        <w:rPr>
          <w:rFonts w:ascii="Arial Narrow" w:hAnsi="Arial Narrow" w:cs="Arial"/>
          <w:bCs/>
        </w:rPr>
        <w:br/>
      </w:r>
      <w:r w:rsidR="00516B2F" w:rsidRPr="00405D00">
        <w:rPr>
          <w:rFonts w:ascii="Arial Narrow" w:hAnsi="Arial Narrow" w:cs="Arial"/>
          <w:bCs/>
        </w:rPr>
        <w:t>w dialogu technicznym (Załącznik nr 1 do Ogłoszenia)</w:t>
      </w:r>
    </w:p>
    <w:p w14:paraId="6DA2DCD7" w14:textId="77777777" w:rsidR="00E005B8" w:rsidRPr="00405D00" w:rsidRDefault="00E005B8" w:rsidP="009E38D9">
      <w:pPr>
        <w:spacing w:after="0" w:line="360" w:lineRule="auto"/>
        <w:rPr>
          <w:rFonts w:ascii="Arial Narrow" w:hAnsi="Arial Narrow" w:cs="Arial"/>
          <w:b/>
        </w:rPr>
      </w:pPr>
    </w:p>
    <w:p w14:paraId="1BFF06F0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§12</w:t>
      </w:r>
    </w:p>
    <w:p w14:paraId="21B9EF25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05D00">
        <w:rPr>
          <w:rFonts w:ascii="Arial Narrow" w:hAnsi="Arial Narrow" w:cs="Arial"/>
          <w:b/>
        </w:rPr>
        <w:t>Wejście w życie Regulaminu</w:t>
      </w:r>
    </w:p>
    <w:p w14:paraId="75181CA1" w14:textId="77777777" w:rsidR="00E005B8" w:rsidRPr="00405D00" w:rsidRDefault="00E005B8" w:rsidP="00405D00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390F438D" w14:textId="77777777" w:rsidR="00E005B8" w:rsidRPr="00405D00" w:rsidRDefault="00E005B8" w:rsidP="009E38D9">
      <w:pPr>
        <w:spacing w:after="0" w:line="360" w:lineRule="auto"/>
        <w:jc w:val="both"/>
        <w:rPr>
          <w:rFonts w:ascii="Arial Narrow" w:hAnsi="Arial Narrow" w:cs="Arial"/>
        </w:rPr>
      </w:pPr>
      <w:r w:rsidRPr="00405D00">
        <w:rPr>
          <w:rFonts w:ascii="Arial Narrow" w:hAnsi="Arial Narrow" w:cs="Arial"/>
        </w:rPr>
        <w:t>Regulamin wchodzi w życie po jego podpisaniu, z chwilą publikacji na stronie internetowej Zamawiającego.</w:t>
      </w:r>
    </w:p>
    <w:p w14:paraId="199F43D4" w14:textId="77777777" w:rsidR="00E005B8" w:rsidRPr="00405D00" w:rsidRDefault="00E005B8" w:rsidP="00405D00">
      <w:pPr>
        <w:spacing w:after="0" w:line="360" w:lineRule="auto"/>
        <w:ind w:left="709"/>
        <w:jc w:val="both"/>
        <w:rPr>
          <w:rFonts w:ascii="Arial Narrow" w:hAnsi="Arial Narrow" w:cs="Arial"/>
        </w:rPr>
      </w:pPr>
    </w:p>
    <w:p w14:paraId="0DF9DA0F" w14:textId="77777777" w:rsidR="00E005B8" w:rsidRPr="00405D00" w:rsidRDefault="00E005B8" w:rsidP="00405D00">
      <w:pPr>
        <w:spacing w:after="0" w:line="360" w:lineRule="auto"/>
        <w:ind w:left="709"/>
        <w:jc w:val="both"/>
        <w:rPr>
          <w:rFonts w:ascii="Arial Narrow" w:hAnsi="Arial Narrow" w:cs="Arial"/>
          <w:b/>
        </w:rPr>
      </w:pPr>
    </w:p>
    <w:p w14:paraId="6ACA3710" w14:textId="77777777" w:rsidR="00261AA4" w:rsidRPr="00405D00" w:rsidRDefault="00261AA4" w:rsidP="00405D00">
      <w:pPr>
        <w:spacing w:after="0" w:line="360" w:lineRule="auto"/>
        <w:ind w:left="4249" w:firstLine="707"/>
        <w:jc w:val="both"/>
        <w:rPr>
          <w:rFonts w:ascii="Arial Narrow" w:hAnsi="Arial Narrow" w:cs="Arial"/>
          <w:i/>
        </w:rPr>
      </w:pPr>
    </w:p>
    <w:p w14:paraId="6AAF430B" w14:textId="3D1B0CE0" w:rsidR="00261AA4" w:rsidRPr="00405D00" w:rsidRDefault="00261AA4" w:rsidP="00405D00">
      <w:pPr>
        <w:spacing w:after="0" w:line="360" w:lineRule="auto"/>
        <w:ind w:left="4249" w:firstLine="707"/>
        <w:jc w:val="both"/>
        <w:rPr>
          <w:rFonts w:ascii="Arial Narrow" w:hAnsi="Arial Narrow" w:cs="Arial"/>
          <w:i/>
        </w:rPr>
      </w:pPr>
      <w:r w:rsidRPr="00405D00">
        <w:rPr>
          <w:rFonts w:ascii="Arial Narrow" w:hAnsi="Arial Narrow" w:cs="Arial"/>
          <w:i/>
        </w:rPr>
        <w:t>…………………………………………………</w:t>
      </w:r>
    </w:p>
    <w:p w14:paraId="452F3436" w14:textId="5DBDEC3B" w:rsidR="00E005B8" w:rsidRPr="009E38D9" w:rsidRDefault="009E38D9" w:rsidP="00405D00">
      <w:pPr>
        <w:spacing w:after="0" w:line="360" w:lineRule="auto"/>
        <w:ind w:left="4249" w:firstLine="707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    </w:t>
      </w:r>
      <w:r w:rsidR="00261AA4" w:rsidRPr="009E38D9">
        <w:rPr>
          <w:rFonts w:ascii="Arial Narrow" w:hAnsi="Arial Narrow" w:cs="Arial"/>
          <w:iCs/>
        </w:rPr>
        <w:t xml:space="preserve">Zarząd </w:t>
      </w:r>
      <w:proofErr w:type="spellStart"/>
      <w:r w:rsidR="00261AA4" w:rsidRPr="009E38D9">
        <w:rPr>
          <w:rFonts w:ascii="Arial Narrow" w:hAnsi="Arial Narrow" w:cs="Arial"/>
          <w:iCs/>
        </w:rPr>
        <w:t>Aqua</w:t>
      </w:r>
      <w:proofErr w:type="spellEnd"/>
      <w:r w:rsidR="00261AA4" w:rsidRPr="009E38D9">
        <w:rPr>
          <w:rFonts w:ascii="Arial Narrow" w:hAnsi="Arial Narrow" w:cs="Arial"/>
          <w:iCs/>
        </w:rPr>
        <w:t xml:space="preserve"> Park Łódź Sp. z o.o.</w:t>
      </w:r>
    </w:p>
    <w:sectPr w:rsidR="00E005B8" w:rsidRPr="009E38D9" w:rsidSect="00556687">
      <w:headerReference w:type="default" r:id="rId9"/>
      <w:footerReference w:type="default" r:id="rId10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ECA8" w14:textId="77777777" w:rsidR="002038AA" w:rsidRDefault="002038AA" w:rsidP="000309AE">
      <w:pPr>
        <w:spacing w:after="0" w:line="240" w:lineRule="auto"/>
      </w:pPr>
      <w:r>
        <w:separator/>
      </w:r>
    </w:p>
  </w:endnote>
  <w:endnote w:type="continuationSeparator" w:id="0">
    <w:p w14:paraId="5CCDB05D" w14:textId="77777777" w:rsidR="002038AA" w:rsidRDefault="002038AA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845687"/>
      <w:docPartObj>
        <w:docPartGallery w:val="Page Numbers (Bottom of Page)"/>
        <w:docPartUnique/>
      </w:docPartObj>
    </w:sdtPr>
    <w:sdtEndPr/>
    <w:sdtContent>
      <w:p w14:paraId="6E82164C" w14:textId="45DF8AFD" w:rsidR="002F504C" w:rsidRDefault="002F5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474CB8E" w14:textId="77777777" w:rsidR="00F10223" w:rsidRDefault="00F10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9002" w14:textId="77777777" w:rsidR="002038AA" w:rsidRDefault="002038AA" w:rsidP="000309AE">
      <w:pPr>
        <w:spacing w:after="0" w:line="240" w:lineRule="auto"/>
      </w:pPr>
      <w:r>
        <w:separator/>
      </w:r>
    </w:p>
  </w:footnote>
  <w:footnote w:type="continuationSeparator" w:id="0">
    <w:p w14:paraId="28E3D821" w14:textId="77777777" w:rsidR="002038AA" w:rsidRDefault="002038AA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0D51" w14:textId="32764DD4" w:rsidR="0079374C" w:rsidRDefault="0079374C" w:rsidP="0079374C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71CC2722" wp14:editId="2A35DE8F">
          <wp:extent cx="5760720" cy="387350"/>
          <wp:effectExtent l="0" t="0" r="0" b="0"/>
          <wp:docPr id="21429417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61687DD" wp14:editId="36961037">
          <wp:simplePos x="0" y="0"/>
          <wp:positionH relativeFrom="column">
            <wp:posOffset>2216785</wp:posOffset>
          </wp:positionH>
          <wp:positionV relativeFrom="paragraph">
            <wp:posOffset>13335</wp:posOffset>
          </wp:positionV>
          <wp:extent cx="1546225" cy="918210"/>
          <wp:effectExtent l="0" t="0" r="0" b="0"/>
          <wp:wrapTopAndBottom/>
          <wp:docPr id="19961934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E9D91" w14:textId="77777777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DD"/>
    <w:multiLevelType w:val="hybridMultilevel"/>
    <w:tmpl w:val="BFA8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8B22C3"/>
    <w:multiLevelType w:val="hybridMultilevel"/>
    <w:tmpl w:val="BC28C328"/>
    <w:lvl w:ilvl="0" w:tplc="77E026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9865741">
    <w:abstractNumId w:val="2"/>
  </w:num>
  <w:num w:numId="2" w16cid:durableId="1703238638">
    <w:abstractNumId w:val="8"/>
  </w:num>
  <w:num w:numId="3" w16cid:durableId="1950507257">
    <w:abstractNumId w:val="11"/>
  </w:num>
  <w:num w:numId="4" w16cid:durableId="1130124624">
    <w:abstractNumId w:val="6"/>
  </w:num>
  <w:num w:numId="5" w16cid:durableId="132411529">
    <w:abstractNumId w:val="14"/>
  </w:num>
  <w:num w:numId="6" w16cid:durableId="1048722626">
    <w:abstractNumId w:val="5"/>
  </w:num>
  <w:num w:numId="7" w16cid:durableId="523632984">
    <w:abstractNumId w:val="9"/>
  </w:num>
  <w:num w:numId="8" w16cid:durableId="104617845">
    <w:abstractNumId w:val="12"/>
  </w:num>
  <w:num w:numId="9" w16cid:durableId="1803158411">
    <w:abstractNumId w:val="1"/>
  </w:num>
  <w:num w:numId="10" w16cid:durableId="41562513">
    <w:abstractNumId w:val="15"/>
  </w:num>
  <w:num w:numId="11" w16cid:durableId="1204098511">
    <w:abstractNumId w:val="3"/>
  </w:num>
  <w:num w:numId="12" w16cid:durableId="802776646">
    <w:abstractNumId w:val="4"/>
  </w:num>
  <w:num w:numId="13" w16cid:durableId="1954633200">
    <w:abstractNumId w:val="13"/>
  </w:num>
  <w:num w:numId="14" w16cid:durableId="1417359405">
    <w:abstractNumId w:val="7"/>
  </w:num>
  <w:num w:numId="15" w16cid:durableId="418984636">
    <w:abstractNumId w:val="0"/>
  </w:num>
  <w:num w:numId="16" w16cid:durableId="459496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14C95"/>
    <w:rsid w:val="000309AE"/>
    <w:rsid w:val="00080FF2"/>
    <w:rsid w:val="00090B8C"/>
    <w:rsid w:val="000B6D9B"/>
    <w:rsid w:val="000F7B58"/>
    <w:rsid w:val="00126CFF"/>
    <w:rsid w:val="00201FB3"/>
    <w:rsid w:val="002038AA"/>
    <w:rsid w:val="00244B2F"/>
    <w:rsid w:val="002453B2"/>
    <w:rsid w:val="00250C63"/>
    <w:rsid w:val="00261AA4"/>
    <w:rsid w:val="00263474"/>
    <w:rsid w:val="002C4D5B"/>
    <w:rsid w:val="002D03AC"/>
    <w:rsid w:val="002D7AC3"/>
    <w:rsid w:val="002F307E"/>
    <w:rsid w:val="002F504C"/>
    <w:rsid w:val="003060BD"/>
    <w:rsid w:val="003603C7"/>
    <w:rsid w:val="003615D1"/>
    <w:rsid w:val="003763C0"/>
    <w:rsid w:val="0037769D"/>
    <w:rsid w:val="0038262A"/>
    <w:rsid w:val="00386F8B"/>
    <w:rsid w:val="003948DD"/>
    <w:rsid w:val="003A6264"/>
    <w:rsid w:val="003B4175"/>
    <w:rsid w:val="003B6F25"/>
    <w:rsid w:val="003E071B"/>
    <w:rsid w:val="00405D00"/>
    <w:rsid w:val="00426ED4"/>
    <w:rsid w:val="00474E64"/>
    <w:rsid w:val="005047BF"/>
    <w:rsid w:val="00516B2F"/>
    <w:rsid w:val="005444D5"/>
    <w:rsid w:val="00556687"/>
    <w:rsid w:val="0056030D"/>
    <w:rsid w:val="00560DCE"/>
    <w:rsid w:val="005725C9"/>
    <w:rsid w:val="005958E8"/>
    <w:rsid w:val="005C6194"/>
    <w:rsid w:val="005F6D39"/>
    <w:rsid w:val="00613524"/>
    <w:rsid w:val="00615145"/>
    <w:rsid w:val="00624097"/>
    <w:rsid w:val="006631E6"/>
    <w:rsid w:val="006651AA"/>
    <w:rsid w:val="006A1C05"/>
    <w:rsid w:val="006B30AE"/>
    <w:rsid w:val="006C6ED9"/>
    <w:rsid w:val="0070150B"/>
    <w:rsid w:val="00730E6F"/>
    <w:rsid w:val="00767BE4"/>
    <w:rsid w:val="0079374C"/>
    <w:rsid w:val="007B4AC9"/>
    <w:rsid w:val="007D6EC2"/>
    <w:rsid w:val="007F7F9C"/>
    <w:rsid w:val="008563E8"/>
    <w:rsid w:val="008C2B1F"/>
    <w:rsid w:val="008F12C4"/>
    <w:rsid w:val="00904B3C"/>
    <w:rsid w:val="00906ACA"/>
    <w:rsid w:val="00922685"/>
    <w:rsid w:val="009277B8"/>
    <w:rsid w:val="009503A9"/>
    <w:rsid w:val="00953D8B"/>
    <w:rsid w:val="009771E9"/>
    <w:rsid w:val="0099105E"/>
    <w:rsid w:val="009B420F"/>
    <w:rsid w:val="009C5471"/>
    <w:rsid w:val="009E38D9"/>
    <w:rsid w:val="009F7A4B"/>
    <w:rsid w:val="00A037E7"/>
    <w:rsid w:val="00A2686E"/>
    <w:rsid w:val="00A52744"/>
    <w:rsid w:val="00A80E95"/>
    <w:rsid w:val="00A96614"/>
    <w:rsid w:val="00AB0C41"/>
    <w:rsid w:val="00AE2011"/>
    <w:rsid w:val="00AF60F5"/>
    <w:rsid w:val="00B614F3"/>
    <w:rsid w:val="00BA4F0A"/>
    <w:rsid w:val="00BC00A0"/>
    <w:rsid w:val="00BD68C0"/>
    <w:rsid w:val="00C23127"/>
    <w:rsid w:val="00C76E8F"/>
    <w:rsid w:val="00C83A4C"/>
    <w:rsid w:val="00CB1CEB"/>
    <w:rsid w:val="00CD5168"/>
    <w:rsid w:val="00D04740"/>
    <w:rsid w:val="00D06420"/>
    <w:rsid w:val="00D37B8A"/>
    <w:rsid w:val="00D65A3B"/>
    <w:rsid w:val="00D709F8"/>
    <w:rsid w:val="00D95AA7"/>
    <w:rsid w:val="00DE6B63"/>
    <w:rsid w:val="00E005B8"/>
    <w:rsid w:val="00E25A00"/>
    <w:rsid w:val="00E32866"/>
    <w:rsid w:val="00E72930"/>
    <w:rsid w:val="00EC2B70"/>
    <w:rsid w:val="00EE050F"/>
    <w:rsid w:val="00EE361B"/>
    <w:rsid w:val="00F10223"/>
    <w:rsid w:val="00F16B7D"/>
    <w:rsid w:val="00F232DE"/>
    <w:rsid w:val="00F55BDB"/>
    <w:rsid w:val="00F6773E"/>
    <w:rsid w:val="00FA7662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F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C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C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04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B4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.techniczny@aquapar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3145BB-FDC9-4003-B47F-D8995782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2023-11-06T13:44:00Z</dcterms:created>
  <dcterms:modified xsi:type="dcterms:W3CDTF">2023-11-15T08:44:00Z</dcterms:modified>
</cp:coreProperties>
</file>